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FD08" w14:textId="47547FC3" w:rsidR="00057757" w:rsidRPr="00470C85" w:rsidRDefault="00057757" w:rsidP="00057757">
      <w:pPr>
        <w:pStyle w:val="Style1"/>
        <w:spacing w:after="200"/>
        <w:rPr>
          <w:color w:val="00B0F0"/>
          <w:sz w:val="32"/>
        </w:rPr>
      </w:pPr>
      <w:r>
        <w:rPr>
          <w:color w:val="00B0F0"/>
          <w:sz w:val="32"/>
        </w:rPr>
        <w:t>Deployment Specialist</w:t>
      </w:r>
    </w:p>
    <w:p w14:paraId="718A8160" w14:textId="69924159" w:rsidR="00057757" w:rsidRPr="00EA0B0F" w:rsidRDefault="00057757" w:rsidP="00057757">
      <w:pPr>
        <w:pStyle w:val="Style1"/>
        <w:spacing w:after="200"/>
        <w:rPr>
          <w:rFonts w:asciiTheme="majorHAnsi" w:hAnsiTheme="majorHAnsi"/>
          <w:color w:val="7F7F7F" w:themeColor="text1" w:themeTint="80"/>
        </w:rPr>
      </w:pPr>
      <w:r w:rsidRPr="00EA0B0F">
        <w:rPr>
          <w:rFonts w:asciiTheme="majorHAnsi" w:hAnsiTheme="majorHAnsi"/>
          <w:color w:val="7F7F7F" w:themeColor="text1" w:themeTint="80"/>
        </w:rPr>
        <w:t xml:space="preserve">Location: </w:t>
      </w:r>
      <w:r>
        <w:rPr>
          <w:rFonts w:asciiTheme="majorHAnsi" w:hAnsiTheme="majorHAnsi"/>
          <w:color w:val="7F7F7F" w:themeColor="text1" w:themeTint="80"/>
        </w:rPr>
        <w:t xml:space="preserve">Manila, </w:t>
      </w:r>
      <w:r w:rsidRPr="00EA0B0F">
        <w:rPr>
          <w:rFonts w:asciiTheme="majorHAnsi" w:hAnsiTheme="majorHAnsi"/>
          <w:color w:val="7F7F7F" w:themeColor="text1" w:themeTint="80"/>
        </w:rPr>
        <w:t>Philippines</w:t>
      </w:r>
    </w:p>
    <w:p w14:paraId="16E45621" w14:textId="77777777" w:rsidR="00057757" w:rsidRPr="00072AFD" w:rsidRDefault="00057757" w:rsidP="00057757">
      <w:pPr>
        <w:pStyle w:val="Style1"/>
        <w:spacing w:after="200" w:line="276" w:lineRule="auto"/>
        <w:rPr>
          <w:sz w:val="20"/>
        </w:rPr>
      </w:pPr>
      <w:proofErr w:type="spellStart"/>
      <w:r w:rsidRPr="00072AFD">
        <w:rPr>
          <w:sz w:val="20"/>
        </w:rPr>
        <w:t>Lifetrack</w:t>
      </w:r>
      <w:proofErr w:type="spellEnd"/>
      <w:r w:rsidRPr="00072AFD">
        <w:rPr>
          <w:sz w:val="20"/>
        </w:rPr>
        <w:t xml:space="preserve"> Medical Systems is a </w:t>
      </w:r>
      <w:proofErr w:type="spellStart"/>
      <w:r w:rsidRPr="00072AFD">
        <w:rPr>
          <w:sz w:val="20"/>
        </w:rPr>
        <w:t>healthtech</w:t>
      </w:r>
      <w:proofErr w:type="spellEnd"/>
      <w:r w:rsidRPr="00072AFD">
        <w:rPr>
          <w:sz w:val="20"/>
        </w:rPr>
        <w:t xml:space="preserve"> company that’s developed and deployed the first scalable, distributed</w:t>
      </w:r>
      <w:r>
        <w:rPr>
          <w:sz w:val="20"/>
        </w:rPr>
        <w:t xml:space="preserve"> enterprise </w:t>
      </w:r>
      <w:r w:rsidRPr="00072AFD">
        <w:rPr>
          <w:sz w:val="20"/>
        </w:rPr>
        <w:t xml:space="preserve">medical imaging software designed for affordable access </w:t>
      </w:r>
      <w:r>
        <w:rPr>
          <w:sz w:val="20"/>
        </w:rPr>
        <w:t>around the world</w:t>
      </w:r>
      <w:r w:rsidRPr="00072AFD">
        <w:rPr>
          <w:sz w:val="20"/>
        </w:rPr>
        <w:t xml:space="preserve">. </w:t>
      </w:r>
      <w:proofErr w:type="spellStart"/>
      <w:r w:rsidRPr="00072AFD">
        <w:rPr>
          <w:sz w:val="20"/>
        </w:rPr>
        <w:t>Lifetrack</w:t>
      </w:r>
      <w:proofErr w:type="spellEnd"/>
      <w:r w:rsidRPr="00072AFD">
        <w:rPr>
          <w:sz w:val="20"/>
        </w:rPr>
        <w:t xml:space="preserve"> works with large healthcare chains, public health systems and radiology group practices to scale their radiology operations seamlessly without the pain or cost of legacy medical imaging software.</w:t>
      </w:r>
    </w:p>
    <w:p w14:paraId="50C8DB39" w14:textId="77777777" w:rsidR="00057757" w:rsidRPr="00072AFD" w:rsidRDefault="00057757" w:rsidP="00057757">
      <w:pPr>
        <w:pStyle w:val="Style1"/>
        <w:spacing w:after="200" w:line="276" w:lineRule="auto"/>
        <w:rPr>
          <w:sz w:val="20"/>
        </w:rPr>
      </w:pPr>
      <w:proofErr w:type="spellStart"/>
      <w:r>
        <w:rPr>
          <w:sz w:val="20"/>
        </w:rPr>
        <w:t>Lifetrack’s</w:t>
      </w:r>
      <w:proofErr w:type="spellEnd"/>
      <w:r w:rsidRPr="00072AFD">
        <w:rPr>
          <w:sz w:val="20"/>
        </w:rPr>
        <w:t xml:space="preserve"> mission is to build simple, elegant, powerful, and intuitive software platforms for the entire healthcare ecosystem, starting in medical imaging in emerging markets, where the needs are greatest and the resources are scarcest. Our </w:t>
      </w:r>
      <w:proofErr w:type="spellStart"/>
      <w:r w:rsidRPr="00072AFD">
        <w:rPr>
          <w:sz w:val="20"/>
        </w:rPr>
        <w:t>LifeSys</w:t>
      </w:r>
      <w:proofErr w:type="spellEnd"/>
      <w:r w:rsidRPr="00072AFD">
        <w:rPr>
          <w:sz w:val="20"/>
        </w:rPr>
        <w:t xml:space="preserve">™ platform is now being used in healthcare in Southeast Asia, South Asia, Africa, the United Kingdom and United States for hundreds of thousands of patients annually. We are trusted and backed by the </w:t>
      </w:r>
      <w:r>
        <w:rPr>
          <w:sz w:val="20"/>
        </w:rPr>
        <w:t xml:space="preserve">Asia </w:t>
      </w:r>
      <w:r w:rsidRPr="00072AFD">
        <w:rPr>
          <w:sz w:val="20"/>
        </w:rPr>
        <w:t>Impact Investment Fund</w:t>
      </w:r>
      <w:r>
        <w:rPr>
          <w:sz w:val="20"/>
        </w:rPr>
        <w:t xml:space="preserve"> managed by UOB and Credit Suisse</w:t>
      </w:r>
      <w:r w:rsidRPr="00072AFD">
        <w:rPr>
          <w:sz w:val="20"/>
        </w:rPr>
        <w:t>, the corporate VC arm of Philips Healthcare, and Kickstart Ventures of the Philippines.</w:t>
      </w:r>
    </w:p>
    <w:p w14:paraId="448EEC21" w14:textId="77777777" w:rsidR="00057757" w:rsidRPr="00DB3831" w:rsidRDefault="00057757" w:rsidP="00057757">
      <w:pPr>
        <w:pStyle w:val="Style1"/>
        <w:spacing w:after="200" w:line="276" w:lineRule="auto"/>
        <w:rPr>
          <w:color w:val="00B0F0"/>
          <w:sz w:val="20"/>
          <w:szCs w:val="20"/>
        </w:rPr>
      </w:pPr>
    </w:p>
    <w:p w14:paraId="657E7A66" w14:textId="77777777" w:rsidR="00057757" w:rsidRDefault="00057757" w:rsidP="00057757">
      <w:pPr>
        <w:spacing w:after="200" w:line="276" w:lineRule="auto"/>
        <w:jc w:val="both"/>
        <w:rPr>
          <w:rFonts w:ascii="Raleway Thin" w:eastAsia="Raleway Thin" w:hAnsi="Raleway Thin" w:cs="Raleway Thin"/>
          <w:sz w:val="20"/>
          <w:szCs w:val="20"/>
        </w:rPr>
      </w:pPr>
      <w:r>
        <w:rPr>
          <w:rFonts w:ascii="Raleway Thin" w:eastAsia="Raleway Thin" w:hAnsi="Raleway Thin" w:cs="Raleway Thin"/>
          <w:color w:val="00B0F0"/>
          <w:sz w:val="32"/>
          <w:szCs w:val="32"/>
        </w:rPr>
        <w:t>Core Responsibilities</w:t>
      </w:r>
    </w:p>
    <w:p w14:paraId="402A79B0" w14:textId="77777777" w:rsidR="00057757" w:rsidRPr="00057757" w:rsidRDefault="00057757" w:rsidP="00057757">
      <w:pPr>
        <w:widowControl/>
        <w:rPr>
          <w:rFonts w:ascii="Raleway Light" w:hAnsi="Raleway Light"/>
          <w:sz w:val="20"/>
        </w:rPr>
      </w:pPr>
      <w:r w:rsidRPr="00057757">
        <w:rPr>
          <w:rFonts w:ascii="Raleway Light" w:hAnsi="Raleway Light"/>
          <w:sz w:val="20"/>
        </w:rPr>
        <w:t>The Deployment Specialist shall perform the following functions:</w:t>
      </w:r>
    </w:p>
    <w:p w14:paraId="388B3E96" w14:textId="77777777" w:rsidR="00057757" w:rsidRPr="00057757" w:rsidRDefault="00057757" w:rsidP="00057757">
      <w:pPr>
        <w:widowControl/>
        <w:rPr>
          <w:rFonts w:ascii="Raleway Light" w:hAnsi="Raleway Light"/>
          <w:sz w:val="20"/>
        </w:rPr>
      </w:pPr>
    </w:p>
    <w:sdt>
      <w:sdtPr>
        <w:rPr>
          <w:rFonts w:ascii="Raleway Light" w:hAnsi="Raleway Light"/>
          <w:sz w:val="20"/>
        </w:rPr>
        <w:tag w:val="goog_rdk_1"/>
        <w:id w:val="1601918637"/>
      </w:sdtPr>
      <w:sdtEndPr/>
      <w:sdtContent>
        <w:p w14:paraId="50ECDEAD" w14:textId="77777777" w:rsidR="00057757" w:rsidRPr="00057757" w:rsidRDefault="00F03EBB" w:rsidP="00057757">
          <w:pPr>
            <w:widowControl/>
            <w:numPr>
              <w:ilvl w:val="0"/>
              <w:numId w:val="12"/>
            </w:numPr>
            <w:pBdr>
              <w:top w:val="nil"/>
              <w:left w:val="nil"/>
              <w:bottom w:val="nil"/>
              <w:right w:val="nil"/>
              <w:between w:val="nil"/>
            </w:pBdr>
            <w:autoSpaceDE/>
            <w:autoSpaceDN/>
            <w:ind w:left="420"/>
            <w:rPr>
              <w:rFonts w:ascii="Raleway Light" w:hAnsi="Raleway Light"/>
              <w:sz w:val="20"/>
              <w:rPrChange w:id="0" w:author="Charmaine Gabat" w:date="2021-08-26T05:07:00Z">
                <w:rPr>
                  <w:rFonts w:ascii="Raleway Thin" w:eastAsia="Raleway Thin" w:hAnsi="Raleway Thin" w:cs="Raleway Thin"/>
                  <w:b/>
                  <w:color w:val="000000"/>
                  <w:sz w:val="20"/>
                  <w:szCs w:val="20"/>
                </w:rPr>
              </w:rPrChange>
            </w:rPr>
          </w:pPr>
          <w:sdt>
            <w:sdtPr>
              <w:rPr>
                <w:rFonts w:ascii="Raleway Light" w:hAnsi="Raleway Light"/>
                <w:sz w:val="20"/>
              </w:rPr>
              <w:tag w:val="goog_rdk_0"/>
              <w:id w:val="-2069948974"/>
            </w:sdtPr>
            <w:sdtEndPr/>
            <w:sdtContent>
              <w:r w:rsidR="00057757" w:rsidRPr="00057757">
                <w:rPr>
                  <w:rFonts w:ascii="Raleway Light" w:hAnsi="Raleway Light"/>
                  <w:b/>
                  <w:bCs/>
                  <w:sz w:val="20"/>
                  <w:rPrChange w:id="1" w:author="Charmaine Gabat" w:date="2021-08-26T05:07:00Z">
                    <w:rPr>
                      <w:rFonts w:ascii="Raleway Thin" w:eastAsia="Raleway Thin" w:hAnsi="Raleway Thin" w:cs="Raleway Thin"/>
                      <w:b/>
                      <w:color w:val="000000"/>
                      <w:sz w:val="20"/>
                      <w:szCs w:val="20"/>
                    </w:rPr>
                  </w:rPrChange>
                </w:rPr>
                <w:t>Support company growth and customer acquisition through timely execution of deployment for closed contracts by:</w:t>
              </w:r>
            </w:sdtContent>
          </w:sdt>
        </w:p>
      </w:sdtContent>
    </w:sdt>
    <w:p w14:paraId="2A27790D" w14:textId="77777777" w:rsidR="00057757" w:rsidRPr="00057757" w:rsidRDefault="00057757" w:rsidP="00057757">
      <w:pPr>
        <w:numPr>
          <w:ilvl w:val="0"/>
          <w:numId w:val="13"/>
        </w:numPr>
        <w:pBdr>
          <w:top w:val="nil"/>
          <w:left w:val="nil"/>
          <w:bottom w:val="nil"/>
          <w:right w:val="nil"/>
          <w:between w:val="nil"/>
        </w:pBdr>
        <w:autoSpaceDE/>
        <w:autoSpaceDN/>
        <w:spacing w:before="60" w:after="200" w:line="276" w:lineRule="auto"/>
        <w:ind w:left="1140"/>
        <w:jc w:val="both"/>
        <w:rPr>
          <w:rFonts w:ascii="Raleway Light" w:hAnsi="Raleway Light"/>
          <w:sz w:val="20"/>
        </w:rPr>
      </w:pPr>
      <w:r w:rsidRPr="00057757">
        <w:rPr>
          <w:rFonts w:ascii="Raleway Light" w:hAnsi="Raleway Light"/>
          <w:sz w:val="20"/>
        </w:rPr>
        <w:t>Participating in kick-off meetings</w:t>
      </w:r>
    </w:p>
    <w:p w14:paraId="475BB845" w14:textId="77777777" w:rsidR="00057757" w:rsidRPr="00057757" w:rsidRDefault="00057757" w:rsidP="00057757">
      <w:pPr>
        <w:numPr>
          <w:ilvl w:val="0"/>
          <w:numId w:val="13"/>
        </w:numPr>
        <w:pBdr>
          <w:top w:val="nil"/>
          <w:left w:val="nil"/>
          <w:bottom w:val="nil"/>
          <w:right w:val="nil"/>
          <w:between w:val="nil"/>
        </w:pBdr>
        <w:autoSpaceDE/>
        <w:autoSpaceDN/>
        <w:spacing w:before="60" w:after="200" w:line="276" w:lineRule="auto"/>
        <w:ind w:left="1140"/>
        <w:jc w:val="both"/>
        <w:rPr>
          <w:rFonts w:ascii="Raleway Light" w:hAnsi="Raleway Light"/>
          <w:sz w:val="20"/>
        </w:rPr>
      </w:pPr>
      <w:r w:rsidRPr="00057757">
        <w:rPr>
          <w:rFonts w:ascii="Raleway Light" w:hAnsi="Raleway Light"/>
          <w:sz w:val="20"/>
        </w:rPr>
        <w:t>Ensuring timely execution of deployment activities assigned to contribute to the timely deployment of solutions for closed contracts</w:t>
      </w:r>
      <w:r w:rsidRPr="00057757">
        <w:rPr>
          <w:rFonts w:ascii="Raleway Light" w:hAnsi="Raleway Light"/>
          <w:sz w:val="20"/>
        </w:rPr>
        <w:tab/>
      </w:r>
    </w:p>
    <w:sdt>
      <w:sdtPr>
        <w:rPr>
          <w:rFonts w:ascii="Raleway Light" w:hAnsi="Raleway Light"/>
          <w:sz w:val="20"/>
        </w:rPr>
        <w:tag w:val="goog_rdk_3"/>
        <w:id w:val="893779060"/>
      </w:sdtPr>
      <w:sdtEndPr/>
      <w:sdtContent>
        <w:p w14:paraId="24B91306" w14:textId="77777777" w:rsidR="00057757" w:rsidRPr="00057757" w:rsidRDefault="00057757" w:rsidP="00057757">
          <w:pPr>
            <w:numPr>
              <w:ilvl w:val="0"/>
              <w:numId w:val="13"/>
            </w:numPr>
            <w:pBdr>
              <w:top w:val="nil"/>
              <w:left w:val="nil"/>
              <w:bottom w:val="nil"/>
              <w:right w:val="nil"/>
              <w:between w:val="nil"/>
            </w:pBdr>
            <w:autoSpaceDE/>
            <w:autoSpaceDN/>
            <w:spacing w:before="60" w:after="200" w:line="276" w:lineRule="auto"/>
            <w:ind w:left="1140"/>
            <w:jc w:val="both"/>
            <w:rPr>
              <w:ins w:id="2" w:author="Charmaine Gabat" w:date="2021-08-26T05:15:00Z"/>
              <w:rFonts w:ascii="Raleway Light" w:hAnsi="Raleway Light"/>
              <w:sz w:val="20"/>
            </w:rPr>
          </w:pPr>
          <w:r w:rsidRPr="00057757">
            <w:rPr>
              <w:rFonts w:ascii="Raleway Light" w:hAnsi="Raleway Light"/>
              <w:sz w:val="20"/>
            </w:rPr>
            <w:t xml:space="preserve">Setting up of institution, site, origin accounts on the assigned server, to installation of </w:t>
          </w:r>
          <w:proofErr w:type="spellStart"/>
          <w:r w:rsidRPr="00057757">
            <w:rPr>
              <w:rFonts w:ascii="Raleway Light" w:hAnsi="Raleway Light"/>
              <w:sz w:val="20"/>
            </w:rPr>
            <w:t>Radgate</w:t>
          </w:r>
          <w:proofErr w:type="spellEnd"/>
          <w:r w:rsidRPr="00057757">
            <w:rPr>
              <w:rFonts w:ascii="Raleway Light" w:hAnsi="Raleway Light"/>
              <w:sz w:val="20"/>
            </w:rPr>
            <w:t>, user account, workflow setup, testing and training</w:t>
          </w:r>
          <w:sdt>
            <w:sdtPr>
              <w:rPr>
                <w:rFonts w:ascii="Raleway Light" w:hAnsi="Raleway Light"/>
                <w:sz w:val="20"/>
              </w:rPr>
              <w:tag w:val="goog_rdk_2"/>
              <w:id w:val="-1869594566"/>
            </w:sdtPr>
            <w:sdtEndPr/>
            <w:sdtContent/>
          </w:sdt>
        </w:p>
      </w:sdtContent>
    </w:sdt>
    <w:sdt>
      <w:sdtPr>
        <w:rPr>
          <w:rFonts w:ascii="Raleway Light" w:hAnsi="Raleway Light"/>
          <w:sz w:val="20"/>
        </w:rPr>
        <w:tag w:val="goog_rdk_6"/>
        <w:id w:val="-731692516"/>
      </w:sdtPr>
      <w:sdtEndPr/>
      <w:sdtContent>
        <w:p w14:paraId="6B1B8C7E" w14:textId="77777777" w:rsidR="00057757" w:rsidRPr="00057757" w:rsidRDefault="00F03EBB" w:rsidP="00057757">
          <w:pPr>
            <w:numPr>
              <w:ilvl w:val="0"/>
              <w:numId w:val="13"/>
            </w:numPr>
            <w:pBdr>
              <w:top w:val="nil"/>
              <w:left w:val="nil"/>
              <w:bottom w:val="nil"/>
              <w:right w:val="nil"/>
              <w:between w:val="nil"/>
            </w:pBdr>
            <w:autoSpaceDE/>
            <w:autoSpaceDN/>
            <w:spacing w:before="60" w:after="200" w:line="276" w:lineRule="auto"/>
            <w:ind w:left="1140"/>
            <w:jc w:val="both"/>
            <w:rPr>
              <w:rFonts w:ascii="Raleway Light" w:hAnsi="Raleway Light"/>
              <w:sz w:val="20"/>
              <w:rPrChange w:id="3" w:author="Charmaine Gabat" w:date="2021-08-26T05:15:00Z">
                <w:rPr>
                  <w:rFonts w:ascii="Raleway Thin" w:eastAsia="Raleway Thin" w:hAnsi="Raleway Thin" w:cs="Raleway Thin"/>
                  <w:color w:val="000000"/>
                  <w:sz w:val="20"/>
                  <w:szCs w:val="20"/>
                </w:rPr>
              </w:rPrChange>
            </w:rPr>
          </w:pPr>
          <w:sdt>
            <w:sdtPr>
              <w:rPr>
                <w:rFonts w:ascii="Raleway Light" w:hAnsi="Raleway Light"/>
                <w:sz w:val="20"/>
              </w:rPr>
              <w:tag w:val="goog_rdk_4"/>
              <w:id w:val="1590197252"/>
            </w:sdtPr>
            <w:sdtEndPr/>
            <w:sdtContent>
              <w:ins w:id="4" w:author="Charmaine Gabat" w:date="2021-08-26T05:15:00Z">
                <w:r w:rsidR="00057757" w:rsidRPr="00057757">
                  <w:rPr>
                    <w:rFonts w:ascii="Raleway Light" w:hAnsi="Raleway Light"/>
                    <w:sz w:val="20"/>
                  </w:rPr>
                  <w:t>Providing software training to client as needed</w:t>
                </w:r>
              </w:ins>
            </w:sdtContent>
          </w:sdt>
          <w:sdt>
            <w:sdtPr>
              <w:rPr>
                <w:rFonts w:ascii="Raleway Light" w:hAnsi="Raleway Light"/>
                <w:sz w:val="20"/>
              </w:rPr>
              <w:tag w:val="goog_rdk_5"/>
              <w:id w:val="-164709148"/>
            </w:sdtPr>
            <w:sdtEndPr/>
            <w:sdtContent/>
          </w:sdt>
        </w:p>
      </w:sdtContent>
    </w:sdt>
    <w:sdt>
      <w:sdtPr>
        <w:rPr>
          <w:rFonts w:ascii="Raleway Light" w:hAnsi="Raleway Light"/>
          <w:sz w:val="20"/>
        </w:rPr>
        <w:tag w:val="goog_rdk_8"/>
        <w:id w:val="2096900510"/>
      </w:sdtPr>
      <w:sdtEndPr>
        <w:rPr>
          <w:b/>
          <w:bCs/>
        </w:rPr>
      </w:sdtEndPr>
      <w:sdtContent>
        <w:p w14:paraId="1AE9AA46" w14:textId="22A3B0BC" w:rsidR="00057757" w:rsidRPr="00057757" w:rsidRDefault="00F03EBB" w:rsidP="00057757">
          <w:pPr>
            <w:widowControl/>
            <w:numPr>
              <w:ilvl w:val="0"/>
              <w:numId w:val="12"/>
            </w:numPr>
            <w:pBdr>
              <w:top w:val="nil"/>
              <w:left w:val="nil"/>
              <w:bottom w:val="nil"/>
              <w:right w:val="nil"/>
              <w:between w:val="nil"/>
            </w:pBdr>
            <w:autoSpaceDE/>
            <w:autoSpaceDN/>
            <w:ind w:left="420"/>
            <w:rPr>
              <w:rFonts w:ascii="Raleway Light" w:hAnsi="Raleway Light"/>
              <w:b/>
              <w:bCs/>
              <w:sz w:val="20"/>
              <w:rPrChange w:id="5" w:author="Charmaine Gabat" w:date="2021-08-26T05:07:00Z">
                <w:rPr>
                  <w:rFonts w:ascii="Raleway Thin" w:eastAsia="Raleway Thin" w:hAnsi="Raleway Thin" w:cs="Raleway Thin"/>
                  <w:b/>
                  <w:color w:val="000000"/>
                  <w:sz w:val="20"/>
                  <w:szCs w:val="20"/>
                </w:rPr>
              </w:rPrChange>
            </w:rPr>
          </w:pPr>
          <w:sdt>
            <w:sdtPr>
              <w:rPr>
                <w:rFonts w:ascii="Raleway Light" w:hAnsi="Raleway Light"/>
                <w:sz w:val="20"/>
              </w:rPr>
              <w:tag w:val="goog_rdk_7"/>
              <w:id w:val="-1876843109"/>
            </w:sdtPr>
            <w:sdtEndPr>
              <w:rPr>
                <w:b/>
                <w:bCs/>
              </w:rPr>
            </w:sdtEndPr>
            <w:sdtContent>
              <w:r w:rsidR="00057757" w:rsidRPr="00057757">
                <w:rPr>
                  <w:rFonts w:ascii="Raleway Light" w:hAnsi="Raleway Light"/>
                  <w:b/>
                  <w:bCs/>
                  <w:sz w:val="20"/>
                  <w:rPrChange w:id="6" w:author="Charmaine Gabat" w:date="2021-08-26T05:07:00Z">
                    <w:rPr>
                      <w:rFonts w:ascii="Raleway Thin" w:eastAsia="Raleway Thin" w:hAnsi="Raleway Thin" w:cs="Raleway Thin"/>
                      <w:b/>
                      <w:color w:val="000000"/>
                      <w:sz w:val="20"/>
                      <w:szCs w:val="20"/>
                    </w:rPr>
                  </w:rPrChange>
                </w:rPr>
                <w:t>Support the PH Growth team in customer acquisition by assisting in pre-contracting activities that ensure solid foundations for full implementation by:</w:t>
              </w:r>
            </w:sdtContent>
          </w:sdt>
        </w:p>
      </w:sdtContent>
    </w:sdt>
    <w:sdt>
      <w:sdtPr>
        <w:rPr>
          <w:rFonts w:ascii="Raleway Light" w:hAnsi="Raleway Light"/>
          <w:sz w:val="20"/>
        </w:rPr>
        <w:tag w:val="goog_rdk_11"/>
        <w:id w:val="-996423467"/>
      </w:sdtPr>
      <w:sdtEndPr/>
      <w:sdtContent>
        <w:p w14:paraId="1135F382" w14:textId="5425C45F" w:rsidR="00057757" w:rsidRPr="00057757" w:rsidRDefault="00057757" w:rsidP="00057757">
          <w:pPr>
            <w:numPr>
              <w:ilvl w:val="0"/>
              <w:numId w:val="13"/>
            </w:numPr>
            <w:pBdr>
              <w:top w:val="nil"/>
              <w:left w:val="nil"/>
              <w:bottom w:val="nil"/>
              <w:right w:val="nil"/>
              <w:between w:val="nil"/>
            </w:pBdr>
            <w:autoSpaceDE/>
            <w:autoSpaceDN/>
            <w:spacing w:before="60" w:after="200" w:line="276" w:lineRule="auto"/>
            <w:ind w:left="1140"/>
            <w:jc w:val="both"/>
            <w:rPr>
              <w:ins w:id="7" w:author="Charmaine Gabat" w:date="2021-08-26T05:11:00Z"/>
              <w:rFonts w:ascii="Raleway Light" w:hAnsi="Raleway Light"/>
              <w:sz w:val="20"/>
            </w:rPr>
          </w:pPr>
          <w:r w:rsidRPr="00057757">
            <w:rPr>
              <w:rFonts w:ascii="Raleway Light" w:hAnsi="Raleway Light"/>
              <w:sz w:val="20"/>
            </w:rPr>
            <w:t>Supporting the client set up of Proof of Concepts (POCs), working with the Customer Success Lead</w:t>
          </w:r>
          <w:sdt>
            <w:sdtPr>
              <w:rPr>
                <w:rFonts w:ascii="Raleway Light" w:hAnsi="Raleway Light"/>
                <w:sz w:val="20"/>
              </w:rPr>
              <w:tag w:val="goog_rdk_9"/>
              <w:id w:val="-733925233"/>
            </w:sdtPr>
            <w:sdtEndPr/>
            <w:sdtContent>
              <w:ins w:id="8" w:author="Charmaine Gabat" w:date="2021-08-26T03:49:00Z">
                <w:r w:rsidRPr="00057757">
                  <w:rPr>
                    <w:rFonts w:ascii="Raleway Light" w:hAnsi="Raleway Light"/>
                    <w:sz w:val="20"/>
                  </w:rPr>
                  <w:t xml:space="preserve"> and Sales team.</w:t>
                </w:r>
              </w:ins>
            </w:sdtContent>
          </w:sdt>
          <w:r w:rsidRPr="00057757">
            <w:rPr>
              <w:rFonts w:ascii="Raleway Light" w:hAnsi="Raleway Light"/>
              <w:sz w:val="20"/>
            </w:rPr>
            <w:t>.</w:t>
          </w:r>
          <w:sdt>
            <w:sdtPr>
              <w:rPr>
                <w:rFonts w:ascii="Raleway Light" w:hAnsi="Raleway Light"/>
                <w:sz w:val="20"/>
              </w:rPr>
              <w:tag w:val="goog_rdk_10"/>
              <w:id w:val="1075401794"/>
              <w:showingPlcHdr/>
            </w:sdtPr>
            <w:sdtEndPr/>
            <w:sdtContent>
              <w:r>
                <w:rPr>
                  <w:rFonts w:ascii="Raleway Light" w:hAnsi="Raleway Light"/>
                  <w:sz w:val="20"/>
                </w:rPr>
                <w:t xml:space="preserve">     </w:t>
              </w:r>
            </w:sdtContent>
          </w:sdt>
        </w:p>
      </w:sdtContent>
    </w:sdt>
    <w:sdt>
      <w:sdtPr>
        <w:rPr>
          <w:rFonts w:ascii="Raleway Light" w:hAnsi="Raleway Light"/>
          <w:sz w:val="20"/>
        </w:rPr>
        <w:tag w:val="goog_rdk_14"/>
        <w:id w:val="-217598654"/>
      </w:sdtPr>
      <w:sdtEndPr/>
      <w:sdtContent>
        <w:p w14:paraId="5DCB7EEB" w14:textId="77777777" w:rsidR="00057757" w:rsidRPr="00057757" w:rsidRDefault="00F03EBB" w:rsidP="00057757">
          <w:pPr>
            <w:numPr>
              <w:ilvl w:val="0"/>
              <w:numId w:val="13"/>
            </w:numPr>
            <w:pBdr>
              <w:top w:val="nil"/>
              <w:left w:val="nil"/>
              <w:bottom w:val="nil"/>
              <w:right w:val="nil"/>
              <w:between w:val="nil"/>
            </w:pBdr>
            <w:autoSpaceDE/>
            <w:autoSpaceDN/>
            <w:spacing w:before="60" w:after="200" w:line="276" w:lineRule="auto"/>
            <w:ind w:left="1140"/>
            <w:jc w:val="both"/>
            <w:rPr>
              <w:rFonts w:ascii="Raleway Light" w:hAnsi="Raleway Light"/>
              <w:sz w:val="20"/>
              <w:rPrChange w:id="9" w:author="Charmaine Gabat" w:date="2021-08-26T05:11:00Z">
                <w:rPr>
                  <w:rFonts w:ascii="Arial" w:eastAsia="Arial" w:hAnsi="Arial" w:cs="Arial"/>
                  <w:color w:val="000000"/>
                  <w:sz w:val="20"/>
                  <w:szCs w:val="20"/>
                </w:rPr>
              </w:rPrChange>
            </w:rPr>
          </w:pPr>
          <w:sdt>
            <w:sdtPr>
              <w:rPr>
                <w:rFonts w:ascii="Raleway Light" w:hAnsi="Raleway Light"/>
                <w:sz w:val="20"/>
              </w:rPr>
              <w:tag w:val="goog_rdk_12"/>
              <w:id w:val="-209883541"/>
            </w:sdtPr>
            <w:sdtEndPr/>
            <w:sdtContent>
              <w:ins w:id="10" w:author="Charmaine Gabat" w:date="2021-08-26T05:11:00Z">
                <w:r w:rsidR="00057757" w:rsidRPr="00057757">
                  <w:rPr>
                    <w:rFonts w:ascii="Raleway Light" w:hAnsi="Raleway Light"/>
                    <w:sz w:val="20"/>
                  </w:rPr>
                  <w:t>Demonstrating product to potential customers alone or in conjunction with the Customer Success Lead or Growth representative, as assigned</w:t>
                </w:r>
              </w:ins>
            </w:sdtContent>
          </w:sdt>
          <w:sdt>
            <w:sdtPr>
              <w:rPr>
                <w:rFonts w:ascii="Raleway Light" w:hAnsi="Raleway Light"/>
                <w:sz w:val="20"/>
              </w:rPr>
              <w:tag w:val="goog_rdk_13"/>
              <w:id w:val="1498069310"/>
            </w:sdtPr>
            <w:sdtEndPr/>
            <w:sdtContent/>
          </w:sdt>
        </w:p>
      </w:sdtContent>
    </w:sdt>
    <w:sdt>
      <w:sdtPr>
        <w:rPr>
          <w:rFonts w:ascii="Raleway Light" w:hAnsi="Raleway Light"/>
          <w:sz w:val="20"/>
        </w:rPr>
        <w:tag w:val="goog_rdk_16"/>
        <w:id w:val="1822148212"/>
      </w:sdtPr>
      <w:sdtEndPr>
        <w:rPr>
          <w:b/>
          <w:bCs/>
        </w:rPr>
      </w:sdtEndPr>
      <w:sdtContent>
        <w:p w14:paraId="62D0DC27" w14:textId="77777777" w:rsidR="00057757" w:rsidRPr="00057757" w:rsidRDefault="00F03EBB" w:rsidP="00057757">
          <w:pPr>
            <w:numPr>
              <w:ilvl w:val="0"/>
              <w:numId w:val="12"/>
            </w:numPr>
            <w:pBdr>
              <w:top w:val="nil"/>
              <w:left w:val="nil"/>
              <w:bottom w:val="nil"/>
              <w:right w:val="nil"/>
              <w:between w:val="nil"/>
            </w:pBdr>
            <w:autoSpaceDE/>
            <w:autoSpaceDN/>
            <w:spacing w:before="60" w:after="200" w:line="276" w:lineRule="auto"/>
            <w:ind w:left="420"/>
            <w:jc w:val="both"/>
            <w:rPr>
              <w:rFonts w:ascii="Raleway Light" w:hAnsi="Raleway Light"/>
              <w:b/>
              <w:bCs/>
              <w:sz w:val="20"/>
              <w:rPrChange w:id="11" w:author="Charmaine Gabat" w:date="2021-08-26T05:07:00Z">
                <w:rPr>
                  <w:rFonts w:ascii="Raleway Thin" w:eastAsia="Raleway Thin" w:hAnsi="Raleway Thin" w:cs="Raleway Thin"/>
                  <w:b/>
                  <w:color w:val="000000"/>
                  <w:sz w:val="20"/>
                  <w:szCs w:val="20"/>
                </w:rPr>
              </w:rPrChange>
            </w:rPr>
          </w:pPr>
          <w:sdt>
            <w:sdtPr>
              <w:rPr>
                <w:rFonts w:ascii="Raleway Light" w:hAnsi="Raleway Light"/>
                <w:sz w:val="20"/>
              </w:rPr>
              <w:tag w:val="goog_rdk_15"/>
              <w:id w:val="-76903423"/>
            </w:sdtPr>
            <w:sdtEndPr>
              <w:rPr>
                <w:b/>
                <w:bCs/>
              </w:rPr>
            </w:sdtEndPr>
            <w:sdtContent>
              <w:r w:rsidR="00057757" w:rsidRPr="00057757">
                <w:rPr>
                  <w:rFonts w:ascii="Raleway Light" w:hAnsi="Raleway Light"/>
                  <w:b/>
                  <w:bCs/>
                  <w:sz w:val="20"/>
                  <w:rPrChange w:id="12" w:author="Charmaine Gabat" w:date="2021-08-26T05:07:00Z">
                    <w:rPr>
                      <w:rFonts w:ascii="Raleway Thin" w:eastAsia="Raleway Thin" w:hAnsi="Raleway Thin" w:cs="Raleway Thin"/>
                      <w:b/>
                      <w:color w:val="000000"/>
                      <w:sz w:val="20"/>
                      <w:szCs w:val="20"/>
                    </w:rPr>
                  </w:rPrChange>
                </w:rPr>
                <w:t>Support Retention and strong promotion or advocacy among existing customers by:</w:t>
              </w:r>
            </w:sdtContent>
          </w:sdt>
        </w:p>
      </w:sdtContent>
    </w:sdt>
    <w:p w14:paraId="019ABBC2" w14:textId="552AD96C" w:rsidR="00057757" w:rsidRPr="00057757" w:rsidRDefault="00057757" w:rsidP="00057757">
      <w:pPr>
        <w:numPr>
          <w:ilvl w:val="0"/>
          <w:numId w:val="12"/>
        </w:numPr>
        <w:pBdr>
          <w:top w:val="nil"/>
          <w:left w:val="nil"/>
          <w:bottom w:val="nil"/>
          <w:right w:val="nil"/>
          <w:between w:val="nil"/>
        </w:pBdr>
        <w:autoSpaceDE/>
        <w:autoSpaceDN/>
        <w:spacing w:before="60" w:after="200" w:line="276" w:lineRule="auto"/>
        <w:ind w:left="420"/>
        <w:jc w:val="both"/>
        <w:rPr>
          <w:rFonts w:ascii="Raleway Light" w:hAnsi="Raleway Light"/>
          <w:b/>
          <w:bCs/>
          <w:sz w:val="20"/>
        </w:rPr>
      </w:pPr>
      <w:r w:rsidRPr="00057757">
        <w:rPr>
          <w:rFonts w:ascii="Raleway Light" w:hAnsi="Raleway Light"/>
          <w:sz w:val="20"/>
        </w:rPr>
        <w:t xml:space="preserve">Assisting in the provision of timely customer support to drive seamless and high advocacy customer experience </w:t>
      </w:r>
      <w:sdt>
        <w:sdtPr>
          <w:rPr>
            <w:rFonts w:ascii="Raleway Light" w:hAnsi="Raleway Light"/>
            <w:sz w:val="20"/>
          </w:rPr>
          <w:tag w:val="goog_rdk_16"/>
          <w:id w:val="-529422607"/>
        </w:sdtPr>
        <w:sdtEndPr>
          <w:rPr>
            <w:b/>
            <w:bCs/>
          </w:rPr>
        </w:sdtEndPr>
        <w:sdtContent>
          <w:sdt>
            <w:sdtPr>
              <w:rPr>
                <w:rFonts w:ascii="Raleway Light" w:hAnsi="Raleway Light"/>
                <w:sz w:val="20"/>
              </w:rPr>
              <w:tag w:val="goog_rdk_15"/>
              <w:id w:val="-1025699824"/>
            </w:sdtPr>
            <w:sdtEndPr>
              <w:rPr>
                <w:b/>
                <w:bCs/>
              </w:rPr>
            </w:sdtEndPr>
            <w:sdtContent>
              <w:r w:rsidRPr="00057757">
                <w:rPr>
                  <w:rFonts w:ascii="Raleway Light" w:hAnsi="Raleway Light"/>
                  <w:b/>
                  <w:bCs/>
                  <w:sz w:val="20"/>
                  <w:rPrChange w:id="13" w:author="Charmaine Gabat" w:date="2021-08-26T05:07:00Z">
                    <w:rPr>
                      <w:rFonts w:ascii="Raleway Thin" w:eastAsia="Raleway Thin" w:hAnsi="Raleway Thin" w:cs="Raleway Thin"/>
                      <w:b/>
                      <w:color w:val="000000"/>
                      <w:sz w:val="20"/>
                      <w:szCs w:val="20"/>
                    </w:rPr>
                  </w:rPrChange>
                </w:rPr>
                <w:t xml:space="preserve">Support Retention and strong promotion or advocacy among existing </w:t>
              </w:r>
              <w:r w:rsidRPr="00057757">
                <w:rPr>
                  <w:rFonts w:ascii="Raleway Light" w:hAnsi="Raleway Light"/>
                  <w:b/>
                  <w:bCs/>
                  <w:sz w:val="20"/>
                  <w:rPrChange w:id="14" w:author="Charmaine Gabat" w:date="2021-08-26T05:07:00Z">
                    <w:rPr>
                      <w:rFonts w:ascii="Raleway Thin" w:eastAsia="Raleway Thin" w:hAnsi="Raleway Thin" w:cs="Raleway Thin"/>
                      <w:b/>
                      <w:color w:val="000000"/>
                      <w:sz w:val="20"/>
                      <w:szCs w:val="20"/>
                    </w:rPr>
                  </w:rPrChange>
                </w:rPr>
                <w:lastRenderedPageBreak/>
                <w:t>customers by:</w:t>
              </w:r>
            </w:sdtContent>
          </w:sdt>
        </w:sdtContent>
      </w:sdt>
    </w:p>
    <w:p w14:paraId="2821B10F" w14:textId="77777777" w:rsidR="00057757" w:rsidRPr="00057757" w:rsidRDefault="00057757" w:rsidP="00057757">
      <w:pPr>
        <w:numPr>
          <w:ilvl w:val="0"/>
          <w:numId w:val="13"/>
        </w:numPr>
        <w:pBdr>
          <w:top w:val="nil"/>
          <w:left w:val="nil"/>
          <w:bottom w:val="nil"/>
          <w:right w:val="nil"/>
          <w:between w:val="nil"/>
        </w:pBdr>
        <w:autoSpaceDE/>
        <w:autoSpaceDN/>
        <w:spacing w:before="60" w:after="200" w:line="276" w:lineRule="auto"/>
        <w:ind w:left="1140"/>
        <w:jc w:val="both"/>
        <w:rPr>
          <w:rFonts w:ascii="Raleway Light" w:hAnsi="Raleway Light"/>
          <w:sz w:val="20"/>
        </w:rPr>
      </w:pPr>
      <w:r w:rsidRPr="00057757">
        <w:rPr>
          <w:rFonts w:ascii="Raleway Light" w:hAnsi="Raleway Light"/>
          <w:sz w:val="20"/>
        </w:rPr>
        <w:t>Assisting in the coordination of issue resolution with other teams as needed</w:t>
      </w:r>
    </w:p>
    <w:p w14:paraId="2F924D0A" w14:textId="77777777" w:rsidR="00057757" w:rsidRPr="00057757" w:rsidRDefault="00057757" w:rsidP="00057757">
      <w:pPr>
        <w:numPr>
          <w:ilvl w:val="0"/>
          <w:numId w:val="13"/>
        </w:numPr>
        <w:pBdr>
          <w:top w:val="nil"/>
          <w:left w:val="nil"/>
          <w:bottom w:val="nil"/>
          <w:right w:val="nil"/>
          <w:between w:val="nil"/>
        </w:pBdr>
        <w:autoSpaceDE/>
        <w:autoSpaceDN/>
        <w:spacing w:before="60" w:after="200" w:line="276" w:lineRule="auto"/>
        <w:ind w:left="1140"/>
        <w:jc w:val="both"/>
        <w:rPr>
          <w:rFonts w:ascii="Raleway Light" w:hAnsi="Raleway Light"/>
          <w:sz w:val="20"/>
        </w:rPr>
      </w:pPr>
      <w:r w:rsidRPr="00057757">
        <w:rPr>
          <w:rFonts w:ascii="Raleway Light" w:hAnsi="Raleway Light"/>
          <w:sz w:val="20"/>
        </w:rPr>
        <w:t>Assisting on Coordinator functions when Shift coordinator is off shift.</w:t>
      </w:r>
    </w:p>
    <w:sdt>
      <w:sdtPr>
        <w:rPr>
          <w:rFonts w:ascii="Raleway Light" w:hAnsi="Raleway Light"/>
          <w:sz w:val="20"/>
        </w:rPr>
        <w:tag w:val="goog_rdk_18"/>
        <w:id w:val="1949658619"/>
      </w:sdtPr>
      <w:sdtEndPr/>
      <w:sdtContent>
        <w:p w14:paraId="1AA24DA4" w14:textId="77777777" w:rsidR="00057757" w:rsidRPr="00057757" w:rsidRDefault="00F03EBB" w:rsidP="00057757">
          <w:pPr>
            <w:numPr>
              <w:ilvl w:val="0"/>
              <w:numId w:val="12"/>
            </w:numPr>
            <w:pBdr>
              <w:top w:val="nil"/>
              <w:left w:val="nil"/>
              <w:bottom w:val="nil"/>
              <w:right w:val="nil"/>
              <w:between w:val="nil"/>
            </w:pBdr>
            <w:autoSpaceDE/>
            <w:autoSpaceDN/>
            <w:spacing w:before="60" w:after="200" w:line="276" w:lineRule="auto"/>
            <w:ind w:left="420"/>
            <w:jc w:val="both"/>
            <w:rPr>
              <w:rFonts w:ascii="Raleway Light" w:hAnsi="Raleway Light"/>
              <w:sz w:val="20"/>
              <w:rPrChange w:id="15" w:author="Charmaine Gabat" w:date="2021-08-26T05:07:00Z">
                <w:rPr>
                  <w:rFonts w:ascii="Raleway Thin" w:eastAsia="Raleway Thin" w:hAnsi="Raleway Thin" w:cs="Raleway Thin"/>
                  <w:b/>
                  <w:color w:val="000000"/>
                  <w:sz w:val="20"/>
                  <w:szCs w:val="20"/>
                </w:rPr>
              </w:rPrChange>
            </w:rPr>
          </w:pPr>
          <w:sdt>
            <w:sdtPr>
              <w:rPr>
                <w:rFonts w:ascii="Raleway Light" w:hAnsi="Raleway Light"/>
                <w:sz w:val="20"/>
              </w:rPr>
              <w:tag w:val="goog_rdk_17"/>
              <w:id w:val="-1097778901"/>
            </w:sdtPr>
            <w:sdtEndPr/>
            <w:sdtContent>
              <w:r w:rsidR="00057757" w:rsidRPr="00057757">
                <w:rPr>
                  <w:rFonts w:ascii="Raleway Light" w:hAnsi="Raleway Light"/>
                  <w:sz w:val="20"/>
                  <w:rPrChange w:id="16" w:author="Charmaine Gabat" w:date="2021-08-26T05:07:00Z">
                    <w:rPr>
                      <w:rFonts w:ascii="Raleway Thin" w:eastAsia="Raleway Thin" w:hAnsi="Raleway Thin" w:cs="Raleway Thin"/>
                      <w:b/>
                      <w:color w:val="000000"/>
                      <w:sz w:val="20"/>
                      <w:szCs w:val="20"/>
                    </w:rPr>
                  </w:rPrChange>
                </w:rPr>
                <w:t>Support Product Development through testing by:</w:t>
              </w:r>
            </w:sdtContent>
          </w:sdt>
        </w:p>
      </w:sdtContent>
    </w:sdt>
    <w:p w14:paraId="5F8955F8" w14:textId="77777777" w:rsidR="00057757" w:rsidRPr="00057757" w:rsidRDefault="00057757" w:rsidP="00057757">
      <w:pPr>
        <w:numPr>
          <w:ilvl w:val="0"/>
          <w:numId w:val="13"/>
        </w:numPr>
        <w:pBdr>
          <w:top w:val="nil"/>
          <w:left w:val="nil"/>
          <w:bottom w:val="nil"/>
          <w:right w:val="nil"/>
          <w:between w:val="nil"/>
        </w:pBdr>
        <w:autoSpaceDE/>
        <w:autoSpaceDN/>
        <w:spacing w:before="60" w:after="200" w:line="276" w:lineRule="auto"/>
        <w:ind w:left="1140"/>
        <w:jc w:val="both"/>
        <w:rPr>
          <w:rFonts w:ascii="Raleway Light" w:hAnsi="Raleway Light"/>
          <w:sz w:val="20"/>
        </w:rPr>
      </w:pPr>
      <w:r w:rsidRPr="00057757">
        <w:rPr>
          <w:rFonts w:ascii="Raleway Light" w:hAnsi="Raleway Light"/>
          <w:sz w:val="20"/>
        </w:rPr>
        <w:t>Performing tests and accomplish assigned test cases and providing feedback to the testing team</w:t>
      </w:r>
    </w:p>
    <w:sdt>
      <w:sdtPr>
        <w:rPr>
          <w:rFonts w:ascii="Raleway Light" w:hAnsi="Raleway Light"/>
          <w:b/>
          <w:bCs/>
          <w:sz w:val="20"/>
        </w:rPr>
        <w:tag w:val="goog_rdk_20"/>
        <w:id w:val="334505663"/>
      </w:sdtPr>
      <w:sdtEndPr/>
      <w:sdtContent>
        <w:p w14:paraId="32B3F4EE" w14:textId="77777777" w:rsidR="00057757" w:rsidRPr="00057757" w:rsidRDefault="00F03EBB" w:rsidP="00057757">
          <w:pPr>
            <w:numPr>
              <w:ilvl w:val="0"/>
              <w:numId w:val="12"/>
            </w:numPr>
            <w:pBdr>
              <w:top w:val="nil"/>
              <w:left w:val="nil"/>
              <w:bottom w:val="nil"/>
              <w:right w:val="nil"/>
              <w:between w:val="nil"/>
            </w:pBdr>
            <w:autoSpaceDE/>
            <w:autoSpaceDN/>
            <w:spacing w:after="200" w:line="276" w:lineRule="auto"/>
            <w:ind w:left="426"/>
            <w:jc w:val="both"/>
            <w:rPr>
              <w:rFonts w:ascii="Raleway Light" w:hAnsi="Raleway Light"/>
              <w:b/>
              <w:bCs/>
              <w:sz w:val="20"/>
              <w:rPrChange w:id="17" w:author="Charmaine Gabat" w:date="2021-08-26T05:07:00Z">
                <w:rPr>
                  <w:rFonts w:ascii="Raleway Thin" w:eastAsia="Raleway Thin" w:hAnsi="Raleway Thin" w:cs="Raleway Thin"/>
                  <w:color w:val="000000"/>
                  <w:sz w:val="20"/>
                  <w:szCs w:val="20"/>
                </w:rPr>
              </w:rPrChange>
            </w:rPr>
          </w:pPr>
          <w:sdt>
            <w:sdtPr>
              <w:rPr>
                <w:rFonts w:ascii="Raleway Light" w:hAnsi="Raleway Light"/>
                <w:b/>
                <w:bCs/>
                <w:sz w:val="20"/>
              </w:rPr>
              <w:tag w:val="goog_rdk_19"/>
              <w:id w:val="-1845000117"/>
            </w:sdtPr>
            <w:sdtEndPr/>
            <w:sdtContent>
              <w:r w:rsidR="00057757" w:rsidRPr="00057757">
                <w:rPr>
                  <w:rFonts w:ascii="Raleway Light" w:hAnsi="Raleway Light"/>
                  <w:b/>
                  <w:bCs/>
                  <w:sz w:val="20"/>
                  <w:rPrChange w:id="18" w:author="Charmaine Gabat" w:date="2021-08-26T05:07:00Z">
                    <w:rPr>
                      <w:rFonts w:ascii="Raleway Thin" w:eastAsia="Raleway Thin" w:hAnsi="Raleway Thin" w:cs="Raleway Thin"/>
                      <w:color w:val="000000"/>
                      <w:sz w:val="20"/>
                      <w:szCs w:val="20"/>
                    </w:rPr>
                  </w:rPrChange>
                </w:rPr>
                <w:t>Support the company by performing other tasks as assigned by the Supervisor.</w:t>
              </w:r>
            </w:sdtContent>
          </w:sdt>
        </w:p>
      </w:sdtContent>
    </w:sdt>
    <w:p w14:paraId="125F4FFC" w14:textId="77777777" w:rsidR="00057757" w:rsidRPr="006B51C8" w:rsidRDefault="00057757" w:rsidP="00057757">
      <w:pPr>
        <w:tabs>
          <w:tab w:val="left" w:pos="1620"/>
        </w:tabs>
        <w:spacing w:after="200" w:line="276" w:lineRule="auto"/>
        <w:ind w:left="1500"/>
        <w:rPr>
          <w:color w:val="00B0F0"/>
          <w:sz w:val="20"/>
          <w:szCs w:val="20"/>
        </w:rPr>
      </w:pPr>
    </w:p>
    <w:p w14:paraId="6D8C3F60" w14:textId="77777777" w:rsidR="00057757" w:rsidRDefault="00057757" w:rsidP="00057757">
      <w:pPr>
        <w:pStyle w:val="Style1"/>
        <w:spacing w:after="200" w:line="276" w:lineRule="auto"/>
        <w:rPr>
          <w:color w:val="00B0F0"/>
          <w:sz w:val="32"/>
        </w:rPr>
      </w:pPr>
      <w:r>
        <w:rPr>
          <w:color w:val="00B0F0"/>
          <w:sz w:val="32"/>
        </w:rPr>
        <w:t>Critical Qualities</w:t>
      </w:r>
    </w:p>
    <w:p w14:paraId="386834FF" w14:textId="77777777" w:rsidR="00057757" w:rsidRDefault="00057757" w:rsidP="00057757">
      <w:pPr>
        <w:spacing w:after="200" w:line="276" w:lineRule="auto"/>
        <w:rPr>
          <w:rFonts w:ascii="Raleway Light" w:hAnsi="Raleway Light"/>
          <w:sz w:val="20"/>
        </w:rPr>
      </w:pPr>
      <w:r>
        <w:rPr>
          <w:rFonts w:ascii="Raleway Light" w:hAnsi="Raleway Light"/>
          <w:b/>
          <w:bCs/>
          <w:sz w:val="20"/>
        </w:rPr>
        <w:t>Domain</w:t>
      </w:r>
      <w:r w:rsidRPr="005E76BB">
        <w:rPr>
          <w:rFonts w:ascii="Raleway Light" w:hAnsi="Raleway Light"/>
          <w:b/>
          <w:bCs/>
          <w:sz w:val="20"/>
        </w:rPr>
        <w:t xml:space="preserve"> expertise.</w:t>
      </w:r>
      <w:r>
        <w:rPr>
          <w:rFonts w:ascii="Raleway Light" w:hAnsi="Raleway Light"/>
          <w:sz w:val="20"/>
        </w:rPr>
        <w:t xml:space="preserve"> The role requires someone with a successful track record in operations and product management, preferably in B2B or </w:t>
      </w:r>
      <w:proofErr w:type="spellStart"/>
      <w:r>
        <w:rPr>
          <w:rFonts w:ascii="Raleway Light" w:hAnsi="Raleway Light"/>
          <w:sz w:val="20"/>
        </w:rPr>
        <w:t>healthtech</w:t>
      </w:r>
      <w:proofErr w:type="spellEnd"/>
      <w:r>
        <w:rPr>
          <w:rFonts w:ascii="Raleway Light" w:hAnsi="Raleway Light"/>
          <w:sz w:val="20"/>
        </w:rPr>
        <w:t>. Candidates with experience in developing enterprise-grade products, or a clinical healthcare or software engineering background, will be preferred.</w:t>
      </w:r>
    </w:p>
    <w:p w14:paraId="10C5DC80" w14:textId="77777777" w:rsidR="00057757" w:rsidRPr="00834697" w:rsidRDefault="00057757" w:rsidP="00057757">
      <w:pPr>
        <w:spacing w:after="200" w:line="276" w:lineRule="auto"/>
        <w:rPr>
          <w:rFonts w:ascii="Raleway Light" w:hAnsi="Raleway Light"/>
          <w:sz w:val="20"/>
        </w:rPr>
      </w:pPr>
      <w:r>
        <w:rPr>
          <w:rFonts w:ascii="Raleway Light" w:hAnsi="Raleway Light"/>
          <w:b/>
          <w:bCs/>
          <w:sz w:val="20"/>
        </w:rPr>
        <w:t xml:space="preserve">Disciplined creativity. </w:t>
      </w:r>
      <w:proofErr w:type="spellStart"/>
      <w:r>
        <w:rPr>
          <w:rFonts w:ascii="Raleway Light" w:hAnsi="Raleway Light"/>
          <w:sz w:val="20"/>
        </w:rPr>
        <w:t>Lifetrack</w:t>
      </w:r>
      <w:proofErr w:type="spellEnd"/>
      <w:r>
        <w:rPr>
          <w:rFonts w:ascii="Raleway Light" w:hAnsi="Raleway Light"/>
          <w:sz w:val="20"/>
        </w:rPr>
        <w:t xml:space="preserve"> is looking for an individual who knows how to conduct a rigorous, data-driven process to understanding what our users/customers need, and unites this with a creative, unconventional streak to deliver an innovative or ground-breaking approach to our operations and product to deliver a seamless and efficient customer experience. </w:t>
      </w:r>
    </w:p>
    <w:p w14:paraId="11A8E761" w14:textId="77777777" w:rsidR="00057757" w:rsidRPr="005E76BB" w:rsidRDefault="00057757" w:rsidP="00057757">
      <w:pPr>
        <w:spacing w:after="200" w:line="276" w:lineRule="auto"/>
        <w:rPr>
          <w:rFonts w:ascii="Raleway Light" w:hAnsi="Raleway Light"/>
          <w:color w:val="000000" w:themeColor="text1"/>
          <w:sz w:val="20"/>
        </w:rPr>
      </w:pPr>
      <w:r w:rsidRPr="005E76BB">
        <w:rPr>
          <w:rFonts w:ascii="Raleway Light" w:hAnsi="Raleway Light"/>
          <w:b/>
          <w:color w:val="000000" w:themeColor="text1"/>
          <w:sz w:val="20"/>
        </w:rPr>
        <w:t>Team builder/manager.</w:t>
      </w:r>
      <w:r>
        <w:rPr>
          <w:rFonts w:ascii="Raleway Light" w:hAnsi="Raleway Light"/>
          <w:b/>
          <w:color w:val="000000" w:themeColor="text1"/>
          <w:sz w:val="20"/>
        </w:rPr>
        <w:t xml:space="preserve"> </w:t>
      </w:r>
      <w:r>
        <w:rPr>
          <w:rFonts w:ascii="Raleway Light" w:hAnsi="Raleway Light"/>
          <w:bCs/>
          <w:color w:val="000000" w:themeColor="text1"/>
          <w:sz w:val="20"/>
        </w:rPr>
        <w:t>Although being</w:t>
      </w:r>
      <w:r w:rsidRPr="005E76BB">
        <w:rPr>
          <w:rFonts w:ascii="Raleway Light" w:hAnsi="Raleway Light"/>
          <w:color w:val="000000" w:themeColor="text1"/>
          <w:sz w:val="20"/>
        </w:rPr>
        <w:t xml:space="preserve"> a strong individual contributor</w:t>
      </w:r>
      <w:r>
        <w:rPr>
          <w:rFonts w:ascii="Raleway Light" w:hAnsi="Raleway Light"/>
          <w:color w:val="000000" w:themeColor="text1"/>
          <w:sz w:val="20"/>
        </w:rPr>
        <w:t xml:space="preserve"> is expected from the start</w:t>
      </w:r>
      <w:r w:rsidRPr="005E76BB">
        <w:rPr>
          <w:rFonts w:ascii="Raleway Light" w:hAnsi="Raleway Light"/>
          <w:color w:val="000000" w:themeColor="text1"/>
          <w:sz w:val="20"/>
        </w:rPr>
        <w:t xml:space="preserve">, </w:t>
      </w:r>
      <w:r>
        <w:rPr>
          <w:rFonts w:ascii="Raleway Light" w:hAnsi="Raleway Light"/>
          <w:color w:val="000000" w:themeColor="text1"/>
          <w:sz w:val="20"/>
        </w:rPr>
        <w:t>the Head of Product and Operations</w:t>
      </w:r>
      <w:r w:rsidRPr="005E76BB">
        <w:rPr>
          <w:rFonts w:ascii="Raleway Light" w:hAnsi="Raleway Light"/>
          <w:color w:val="000000" w:themeColor="text1"/>
          <w:sz w:val="20"/>
        </w:rPr>
        <w:t xml:space="preserve"> will also be expected to </w:t>
      </w:r>
      <w:r>
        <w:rPr>
          <w:rFonts w:ascii="Raleway Light" w:hAnsi="Raleway Light"/>
          <w:color w:val="000000" w:themeColor="text1"/>
          <w:sz w:val="20"/>
        </w:rPr>
        <w:t>develop our existing team members, organize the team effectively, and recruit new members based on our growth vision and product roadmap.</w:t>
      </w:r>
    </w:p>
    <w:p w14:paraId="17C135A7" w14:textId="77777777" w:rsidR="00057757" w:rsidRPr="005E76BB" w:rsidRDefault="00057757" w:rsidP="00057757">
      <w:pPr>
        <w:spacing w:after="200" w:line="276" w:lineRule="auto"/>
        <w:rPr>
          <w:rFonts w:ascii="Raleway Light" w:hAnsi="Raleway Light"/>
          <w:color w:val="000000" w:themeColor="text1"/>
          <w:sz w:val="20"/>
        </w:rPr>
      </w:pPr>
      <w:r w:rsidRPr="005E76BB">
        <w:rPr>
          <w:rFonts w:ascii="Raleway Light" w:hAnsi="Raleway Light"/>
          <w:b/>
          <w:bCs/>
          <w:color w:val="000000" w:themeColor="text1"/>
          <w:sz w:val="20"/>
        </w:rPr>
        <w:t xml:space="preserve">Collaborative mindset. </w:t>
      </w:r>
      <w:r w:rsidRPr="005E76BB">
        <w:rPr>
          <w:rFonts w:ascii="Raleway Light" w:hAnsi="Raleway Light"/>
          <w:color w:val="000000" w:themeColor="text1"/>
          <w:sz w:val="20"/>
        </w:rPr>
        <w:t xml:space="preserve">The </w:t>
      </w:r>
      <w:r>
        <w:rPr>
          <w:rFonts w:ascii="Raleway Light" w:hAnsi="Raleway Light"/>
          <w:color w:val="000000" w:themeColor="text1"/>
          <w:sz w:val="20"/>
        </w:rPr>
        <w:t xml:space="preserve">Head of Product and Operations </w:t>
      </w:r>
      <w:r w:rsidRPr="005E76BB">
        <w:rPr>
          <w:rFonts w:ascii="Raleway Light" w:hAnsi="Raleway Light"/>
          <w:color w:val="000000" w:themeColor="text1"/>
          <w:sz w:val="20"/>
        </w:rPr>
        <w:t>will</w:t>
      </w:r>
      <w:r>
        <w:rPr>
          <w:rFonts w:ascii="Raleway Light" w:hAnsi="Raleway Light"/>
          <w:color w:val="000000" w:themeColor="text1"/>
          <w:sz w:val="20"/>
        </w:rPr>
        <w:t xml:space="preserve"> need </w:t>
      </w:r>
      <w:r w:rsidRPr="005E76BB">
        <w:rPr>
          <w:rFonts w:ascii="Raleway Light" w:hAnsi="Raleway Light"/>
          <w:color w:val="000000" w:themeColor="text1"/>
          <w:sz w:val="20"/>
        </w:rPr>
        <w:t xml:space="preserve">to partner effectively with </w:t>
      </w:r>
      <w:proofErr w:type="spellStart"/>
      <w:r w:rsidRPr="005E76BB">
        <w:rPr>
          <w:rFonts w:ascii="Raleway Light" w:hAnsi="Raleway Light"/>
          <w:color w:val="000000" w:themeColor="text1"/>
          <w:sz w:val="20"/>
        </w:rPr>
        <w:t>Lifetrack’s</w:t>
      </w:r>
      <w:proofErr w:type="spellEnd"/>
      <w:r w:rsidRPr="005E76BB">
        <w:rPr>
          <w:rFonts w:ascii="Raleway Light" w:hAnsi="Raleway Light"/>
          <w:color w:val="000000" w:themeColor="text1"/>
          <w:sz w:val="20"/>
        </w:rPr>
        <w:t xml:space="preserve"> CEO </w:t>
      </w:r>
      <w:r>
        <w:rPr>
          <w:rFonts w:ascii="Raleway Light" w:hAnsi="Raleway Light"/>
          <w:color w:val="000000" w:themeColor="text1"/>
          <w:sz w:val="20"/>
        </w:rPr>
        <w:t xml:space="preserve">and the Director of Engineering in order to integrate with appropriate customer support and Dev Ops and marketing teams, </w:t>
      </w:r>
      <w:r w:rsidRPr="005E76BB">
        <w:rPr>
          <w:rFonts w:ascii="Raleway Light" w:hAnsi="Raleway Light"/>
          <w:color w:val="000000" w:themeColor="text1"/>
          <w:sz w:val="20"/>
        </w:rPr>
        <w:t xml:space="preserve">to deliver on our commitments to partners and customers </w:t>
      </w:r>
      <w:r>
        <w:rPr>
          <w:rFonts w:ascii="Raleway Light" w:hAnsi="Raleway Light"/>
          <w:color w:val="000000" w:themeColor="text1"/>
          <w:sz w:val="20"/>
        </w:rPr>
        <w:t>while managing a seamless and hassle-free customer experience.</w:t>
      </w:r>
    </w:p>
    <w:p w14:paraId="6A341118" w14:textId="77777777" w:rsidR="00057757" w:rsidRDefault="00057757" w:rsidP="00057757">
      <w:pPr>
        <w:pStyle w:val="Style1"/>
        <w:spacing w:after="200" w:line="276" w:lineRule="auto"/>
        <w:rPr>
          <w:sz w:val="20"/>
        </w:rPr>
      </w:pPr>
      <w:r w:rsidRPr="00A05A61">
        <w:rPr>
          <w:b/>
          <w:sz w:val="20"/>
        </w:rPr>
        <w:t>Effective communicat</w:t>
      </w:r>
      <w:r>
        <w:rPr>
          <w:b/>
          <w:sz w:val="20"/>
        </w:rPr>
        <w:t xml:space="preserve">or. </w:t>
      </w:r>
      <w:r>
        <w:rPr>
          <w:sz w:val="20"/>
        </w:rPr>
        <w:t>The Head of Product and Operations must be able to distill and articulate how insights and information are driving how we prioritize our deployment and POCs and Managed demos as well as product releases, and use this to drive alignment and buy-in from internal stakeholders and communicate with external partners/customers.</w:t>
      </w:r>
    </w:p>
    <w:p w14:paraId="6A80C638" w14:textId="77777777" w:rsidR="00057757" w:rsidRDefault="00057757" w:rsidP="00057757">
      <w:pPr>
        <w:pStyle w:val="Style1"/>
        <w:spacing w:after="200" w:line="276" w:lineRule="auto"/>
        <w:rPr>
          <w:sz w:val="20"/>
        </w:rPr>
      </w:pPr>
    </w:p>
    <w:p w14:paraId="69413FE3" w14:textId="77777777" w:rsidR="00057757" w:rsidRPr="00EA0B0F" w:rsidRDefault="00057757" w:rsidP="00057757">
      <w:pPr>
        <w:pStyle w:val="Style1"/>
        <w:spacing w:after="200" w:line="276" w:lineRule="auto"/>
        <w:rPr>
          <w:rFonts w:asciiTheme="majorHAnsi" w:hAnsiTheme="majorHAnsi"/>
          <w:color w:val="00B0F0"/>
          <w:sz w:val="32"/>
        </w:rPr>
      </w:pPr>
      <w:r w:rsidRPr="00EA0B0F">
        <w:rPr>
          <w:rFonts w:asciiTheme="majorHAnsi" w:hAnsiTheme="majorHAnsi"/>
          <w:color w:val="00B0F0"/>
          <w:sz w:val="32"/>
        </w:rPr>
        <w:t>Operating Principles</w:t>
      </w:r>
    </w:p>
    <w:p w14:paraId="073CD6BD" w14:textId="77777777" w:rsidR="00057757" w:rsidRDefault="00057757" w:rsidP="00057757">
      <w:pPr>
        <w:widowControl/>
        <w:autoSpaceDE/>
        <w:autoSpaceDN/>
        <w:spacing w:after="200" w:line="276" w:lineRule="auto"/>
        <w:rPr>
          <w:rFonts w:ascii="Raleway Light" w:hAnsi="Raleway Light"/>
          <w:color w:val="222222"/>
          <w:sz w:val="20"/>
          <w:szCs w:val="20"/>
          <w:shd w:val="clear" w:color="auto" w:fill="FFFFFF"/>
          <w:lang w:val="en-PH"/>
        </w:rPr>
      </w:pPr>
      <w:r>
        <w:rPr>
          <w:rFonts w:asciiTheme="minorHAnsi" w:hAnsiTheme="minorHAnsi"/>
          <w:b/>
          <w:sz w:val="20"/>
        </w:rPr>
        <w:t>Purpose-driven</w:t>
      </w:r>
      <w:r w:rsidRPr="00EA0B0F">
        <w:rPr>
          <w:rFonts w:asciiTheme="minorHAnsi" w:hAnsiTheme="minorHAnsi"/>
          <w:b/>
          <w:sz w:val="20"/>
        </w:rPr>
        <w:t xml:space="preserve">. </w:t>
      </w:r>
      <w:r w:rsidRPr="009A04F1">
        <w:rPr>
          <w:rFonts w:ascii="Raleway Light" w:hAnsi="Raleway Light"/>
          <w:color w:val="222222"/>
          <w:sz w:val="20"/>
          <w:szCs w:val="20"/>
          <w:shd w:val="clear" w:color="auto" w:fill="FFFFFF"/>
          <w:lang w:val="en-PH"/>
        </w:rPr>
        <w:t>We are looking for individuals who are aligned with our mission and are motivated by working on healthcare technology that can positively impact millions of lives around the world.</w:t>
      </w:r>
    </w:p>
    <w:p w14:paraId="4406BA05" w14:textId="77777777" w:rsidR="00057757" w:rsidRPr="00AC1B9B" w:rsidRDefault="00057757" w:rsidP="00057757">
      <w:pPr>
        <w:widowControl/>
        <w:autoSpaceDE/>
        <w:autoSpaceDN/>
        <w:spacing w:after="200" w:line="276" w:lineRule="auto"/>
        <w:rPr>
          <w:sz w:val="24"/>
          <w:szCs w:val="24"/>
          <w:lang w:val="en-PH"/>
        </w:rPr>
      </w:pPr>
      <w:r w:rsidRPr="00EA0B0F">
        <w:rPr>
          <w:rFonts w:asciiTheme="minorHAnsi" w:hAnsiTheme="minorHAnsi"/>
          <w:b/>
          <w:sz w:val="20"/>
        </w:rPr>
        <w:lastRenderedPageBreak/>
        <w:t xml:space="preserve">Do it right, from the start. </w:t>
      </w:r>
      <w:r w:rsidRPr="00EA0B0F">
        <w:rPr>
          <w:rFonts w:asciiTheme="minorHAnsi" w:hAnsiTheme="minorHAnsi"/>
          <w:sz w:val="20"/>
        </w:rPr>
        <w:t xml:space="preserve">We believe in starting from first principles and putting in the hard work now to avoid more work down the future. Our </w:t>
      </w:r>
      <w:proofErr w:type="spellStart"/>
      <w:r w:rsidRPr="00EA0B0F">
        <w:rPr>
          <w:rFonts w:asciiTheme="minorHAnsi" w:hAnsiTheme="minorHAnsi"/>
          <w:sz w:val="20"/>
        </w:rPr>
        <w:t>LifeSys</w:t>
      </w:r>
      <w:r w:rsidRPr="00EA0B0F">
        <w:rPr>
          <w:rFonts w:asciiTheme="minorHAnsi" w:hAnsiTheme="minorHAnsi"/>
          <w:sz w:val="20"/>
          <w:vertAlign w:val="superscript"/>
        </w:rPr>
        <w:t>TM</w:t>
      </w:r>
      <w:proofErr w:type="spellEnd"/>
      <w:r w:rsidRPr="00EA0B0F">
        <w:rPr>
          <w:rFonts w:asciiTheme="minorHAnsi" w:hAnsiTheme="minorHAnsi"/>
          <w:sz w:val="20"/>
        </w:rPr>
        <w:t xml:space="preserve"> platform, built from the ground up, reflects this.</w:t>
      </w:r>
    </w:p>
    <w:p w14:paraId="511B35D8" w14:textId="77777777" w:rsidR="00057757" w:rsidRPr="00EA0B0F" w:rsidRDefault="00057757" w:rsidP="00057757">
      <w:pPr>
        <w:pStyle w:val="Style1"/>
        <w:spacing w:after="200" w:line="276" w:lineRule="auto"/>
        <w:rPr>
          <w:rFonts w:asciiTheme="minorHAnsi" w:hAnsiTheme="minorHAnsi"/>
          <w:sz w:val="20"/>
        </w:rPr>
      </w:pPr>
      <w:r w:rsidRPr="00EA0B0F">
        <w:rPr>
          <w:rFonts w:asciiTheme="minorHAnsi" w:hAnsiTheme="minorHAnsi"/>
          <w:b/>
          <w:sz w:val="20"/>
        </w:rPr>
        <w:t xml:space="preserve">Radical transparency. </w:t>
      </w:r>
      <w:r w:rsidRPr="00EA0B0F">
        <w:rPr>
          <w:rFonts w:asciiTheme="minorHAnsi" w:hAnsiTheme="minorHAnsi"/>
          <w:sz w:val="20"/>
        </w:rPr>
        <w:t>We want our people to keep growing and improving. Receiving and giving feedback is critical for this. We expect people to be upfront, open and willing to learn from each other.</w:t>
      </w:r>
    </w:p>
    <w:p w14:paraId="1BED8C1E" w14:textId="77777777" w:rsidR="00057757" w:rsidRPr="00EA0B0F" w:rsidRDefault="00057757" w:rsidP="00057757">
      <w:pPr>
        <w:pStyle w:val="Style1"/>
        <w:spacing w:after="200" w:line="276" w:lineRule="auto"/>
        <w:rPr>
          <w:rFonts w:asciiTheme="minorHAnsi" w:hAnsiTheme="minorHAnsi"/>
          <w:sz w:val="20"/>
        </w:rPr>
      </w:pPr>
      <w:r w:rsidRPr="00EA0B0F">
        <w:rPr>
          <w:rFonts w:asciiTheme="minorHAnsi" w:hAnsiTheme="minorHAnsi"/>
          <w:b/>
          <w:sz w:val="20"/>
        </w:rPr>
        <w:t xml:space="preserve">Crush the bottlenecks. </w:t>
      </w:r>
      <w:r w:rsidRPr="00EA0B0F">
        <w:rPr>
          <w:rFonts w:asciiTheme="minorHAnsi" w:hAnsiTheme="minorHAnsi"/>
          <w:sz w:val="20"/>
        </w:rPr>
        <w:t>We are always focused on the critical path to achieving results. We expect our members to be relentlessly efficient in clearing the obstacles to this critical path.</w:t>
      </w:r>
    </w:p>
    <w:p w14:paraId="03251CEA" w14:textId="77777777" w:rsidR="00057757" w:rsidRDefault="00057757" w:rsidP="00057757">
      <w:pPr>
        <w:pStyle w:val="Style1"/>
        <w:spacing w:after="200" w:line="276" w:lineRule="auto"/>
        <w:rPr>
          <w:rFonts w:asciiTheme="minorHAnsi" w:hAnsiTheme="minorHAnsi"/>
          <w:sz w:val="20"/>
        </w:rPr>
      </w:pPr>
      <w:r>
        <w:rPr>
          <w:rFonts w:asciiTheme="minorHAnsi" w:hAnsiTheme="minorHAnsi"/>
          <w:b/>
          <w:sz w:val="20"/>
        </w:rPr>
        <w:t>Going the extra mile</w:t>
      </w:r>
      <w:r w:rsidRPr="00EA0B0F">
        <w:rPr>
          <w:rFonts w:asciiTheme="minorHAnsi" w:hAnsiTheme="minorHAnsi"/>
          <w:b/>
          <w:sz w:val="20"/>
        </w:rPr>
        <w:t xml:space="preserve">. </w:t>
      </w:r>
      <w:r w:rsidRPr="00EA0B0F">
        <w:rPr>
          <w:rFonts w:asciiTheme="minorHAnsi" w:hAnsiTheme="minorHAnsi"/>
          <w:sz w:val="20"/>
        </w:rPr>
        <w:t xml:space="preserve">We like and reward team members who are not only good at their jobs, but will raise their hand and propose projects or solutions that help take </w:t>
      </w:r>
      <w:proofErr w:type="spellStart"/>
      <w:r w:rsidRPr="00EA0B0F">
        <w:rPr>
          <w:rFonts w:asciiTheme="minorHAnsi" w:hAnsiTheme="minorHAnsi"/>
          <w:sz w:val="20"/>
        </w:rPr>
        <w:t>Lifetrack</w:t>
      </w:r>
      <w:proofErr w:type="spellEnd"/>
      <w:r w:rsidRPr="00EA0B0F">
        <w:rPr>
          <w:rFonts w:asciiTheme="minorHAnsi" w:hAnsiTheme="minorHAnsi"/>
          <w:sz w:val="20"/>
        </w:rPr>
        <w:t xml:space="preserve"> forward.</w:t>
      </w:r>
    </w:p>
    <w:p w14:paraId="41D2F175" w14:textId="77777777" w:rsidR="00057757" w:rsidRPr="006C41D3" w:rsidRDefault="00057757" w:rsidP="00057757"/>
    <w:p w14:paraId="5485F50A" w14:textId="77777777" w:rsidR="00057757" w:rsidRPr="006C41D3" w:rsidRDefault="00057757" w:rsidP="00057757"/>
    <w:p w14:paraId="13E544E3" w14:textId="77777777" w:rsidR="00286CC8" w:rsidRPr="006C41D3" w:rsidRDefault="00286CC8" w:rsidP="006C41D3"/>
    <w:sectPr w:rsidR="00286CC8" w:rsidRPr="006C41D3" w:rsidSect="0036667F">
      <w:headerReference w:type="default" r:id="rId8"/>
      <w:footerReference w:type="default" r:id="rId9"/>
      <w:pgSz w:w="12240" w:h="15840"/>
      <w:pgMar w:top="1440" w:right="1440" w:bottom="2160" w:left="144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5421" w14:textId="77777777" w:rsidR="00F03EBB" w:rsidRDefault="00F03EBB">
      <w:r>
        <w:separator/>
      </w:r>
    </w:p>
  </w:endnote>
  <w:endnote w:type="continuationSeparator" w:id="0">
    <w:p w14:paraId="4A8A4790" w14:textId="77777777" w:rsidR="00F03EBB" w:rsidRDefault="00F0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Light">
    <w:panose1 w:val="020B0403030101060003"/>
    <w:charset w:val="00"/>
    <w:family w:val="swiss"/>
    <w:pitch w:val="variable"/>
    <w:sig w:usb0="A00002FF" w:usb1="5000205B" w:usb2="00000000" w:usb3="00000000" w:csb0="000000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Thin">
    <w:panose1 w:val="020B02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74188"/>
      <w:docPartObj>
        <w:docPartGallery w:val="Page Numbers (Bottom of Page)"/>
        <w:docPartUnique/>
      </w:docPartObj>
    </w:sdtPr>
    <w:sdtEndPr/>
    <w:sdtContent>
      <w:sdt>
        <w:sdtPr>
          <w:id w:val="-1769616900"/>
          <w:docPartObj>
            <w:docPartGallery w:val="Page Numbers (Top of Page)"/>
            <w:docPartUnique/>
          </w:docPartObj>
        </w:sdtPr>
        <w:sdtEndPr/>
        <w:sdtContent>
          <w:p w14:paraId="560A5D1B" w14:textId="77777777" w:rsidR="00E949B0" w:rsidRDefault="00E949B0">
            <w:pPr>
              <w:pStyle w:val="Footer"/>
              <w:jc w:val="right"/>
            </w:pPr>
          </w:p>
          <w:p w14:paraId="66A2B637" w14:textId="77777777" w:rsidR="00E949B0" w:rsidRDefault="00AE0450">
            <w:pPr>
              <w:pStyle w:val="Footer"/>
              <w:jc w:val="right"/>
            </w:pPr>
            <w:r>
              <w:rPr>
                <w:noProof/>
              </w:rPr>
              <mc:AlternateContent>
                <mc:Choice Requires="wps">
                  <w:drawing>
                    <wp:anchor distT="0" distB="0" distL="114300" distR="114300" simplePos="0" relativeHeight="251667968" behindDoc="0" locked="0" layoutInCell="1" allowOverlap="1" wp14:anchorId="23B75184" wp14:editId="4ABF0D12">
                      <wp:simplePos x="0" y="0"/>
                      <wp:positionH relativeFrom="margin">
                        <wp:align>left</wp:align>
                      </wp:positionH>
                      <wp:positionV relativeFrom="paragraph">
                        <wp:posOffset>22437</wp:posOffset>
                      </wp:positionV>
                      <wp:extent cx="593231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2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16B9D" id="Straight Connector 1" o:spid="_x0000_s1026" style="position:absolute;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46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NtAEAALcDAAAOAAAAZHJzL2Uyb0RvYy54bWysU8GO0zAQvSPxD5bvNG1XII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" strokecolor="black [3040]">
                      <w10:wrap anchorx="margin"/>
                    </v:line>
                  </w:pict>
                </mc:Fallback>
              </mc:AlternateContent>
            </w:r>
          </w:p>
          <w:p w14:paraId="0B353AEB" w14:textId="77777777" w:rsidR="00E949B0" w:rsidRDefault="00544699">
            <w:pPr>
              <w:pStyle w:val="Footer"/>
              <w:jc w:val="right"/>
            </w:pPr>
            <w:r>
              <w:rPr>
                <w:noProof/>
              </w:rPr>
              <mc:AlternateContent>
                <mc:Choice Requires="wpg">
                  <w:drawing>
                    <wp:anchor distT="0" distB="0" distL="114300" distR="114300" simplePos="0" relativeHeight="251653631" behindDoc="0" locked="0" layoutInCell="1" allowOverlap="1" wp14:anchorId="1E653665" wp14:editId="2BE485C7">
                      <wp:simplePos x="0" y="0"/>
                      <wp:positionH relativeFrom="column">
                        <wp:posOffset>1492303</wp:posOffset>
                      </wp:positionH>
                      <wp:positionV relativeFrom="paragraph">
                        <wp:posOffset>8255</wp:posOffset>
                      </wp:positionV>
                      <wp:extent cx="1762760" cy="685165"/>
                      <wp:effectExtent l="0" t="0" r="0" b="0"/>
                      <wp:wrapNone/>
                      <wp:docPr id="40" name="Group 40"/>
                      <wp:cNvGraphicFramePr/>
                      <a:graphic xmlns:a="http://schemas.openxmlformats.org/drawingml/2006/main">
                        <a:graphicData uri="http://schemas.microsoft.com/office/word/2010/wordprocessingGroup">
                          <wpg:wgp>
                            <wpg:cNvGrpSpPr/>
                            <wpg:grpSpPr>
                              <a:xfrm>
                                <a:off x="0" y="0"/>
                                <a:ext cx="1762760" cy="685165"/>
                                <a:chOff x="0" y="0"/>
                                <a:chExt cx="1763287" cy="685574"/>
                              </a:xfrm>
                            </wpg:grpSpPr>
                            <wps:wsp>
                              <wps:cNvPr id="20" name="TextBox 6"/>
                              <wps:cNvSpPr txBox="1"/>
                              <wps:spPr>
                                <a:xfrm>
                                  <a:off x="92430" y="0"/>
                                  <a:ext cx="1670857" cy="685574"/>
                                </a:xfrm>
                                <a:prstGeom prst="rect">
                                  <a:avLst/>
                                </a:prstGeom>
                                <a:noFill/>
                              </wps:spPr>
                              <wps:txbx>
                                <w:txbxContent>
                                  <w:p w14:paraId="2FF78AA5"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468EAE5D"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6AC3F821"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7B12FBBA"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2250046F" w14:textId="77777777" w:rsidR="00742147" w:rsidRPr="001C0205" w:rsidRDefault="00742147" w:rsidP="001C0205">
                                    <w:pPr>
                                      <w:rPr>
                                        <w:sz w:val="24"/>
                                      </w:rPr>
                                    </w:pPr>
                                  </w:p>
                                </w:txbxContent>
                              </wps:txbx>
                              <wps:bodyPr wrap="square" rtlCol="0">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4025" y="58460"/>
                                  <a:ext cx="87604"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1E653665" id="Group 40" o:spid="_x0000_s1026" style="position:absolute;left:0;text-align:left;margin-left:117.5pt;margin-top:.65pt;width:138.8pt;height:53.95pt;z-index:251653631;mso-width-relative:margin" coordsize="17632,6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">
                      <v:shapetype id="_x0000_t202" coordsize="21600,21600" o:spt="202" path="m,l,21600r21600,l21600,xe">
                        <v:stroke joinstyle="miter"/>
                        <v:path gradientshapeok="t" o:connecttype="rect"/>
                      </v:shapetype>
                      <v:shape id="TextBox 6" o:spid="_x0000_s1027" type="#_x0000_t202" style="position:absolute;left:924;width:16708;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FF78AA5"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468EAE5D"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6AC3F821"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7B12FBBA"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2250046F" w14:textId="77777777" w:rsidR="00742147" w:rsidRPr="001C0205" w:rsidRDefault="00742147" w:rsidP="001C0205">
                              <w:pPr>
                                <w:rPr>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40;top:584;width:87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">
                        <v:imagedata r:id="rId3" o:title=""/>
                      </v:shape>
                      <v:shape id="Picture 24" o:spid="_x0000_s1029"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">
                        <v:imagedata r:id="rId4" o:title="Related image"/>
                      </v:shape>
                    </v:group>
                  </w:pict>
                </mc:Fallback>
              </mc:AlternateContent>
            </w:r>
            <w:r w:rsidR="00B7201D">
              <w:rPr>
                <w:noProof/>
              </w:rPr>
              <mc:AlternateContent>
                <mc:Choice Requires="wpg">
                  <w:drawing>
                    <wp:anchor distT="0" distB="0" distL="114300" distR="114300" simplePos="0" relativeHeight="251655679" behindDoc="0" locked="0" layoutInCell="1" allowOverlap="1" wp14:anchorId="78ECE8E6" wp14:editId="33AFB5F1">
                      <wp:simplePos x="0" y="0"/>
                      <wp:positionH relativeFrom="column">
                        <wp:posOffset>3468674</wp:posOffset>
                      </wp:positionH>
                      <wp:positionV relativeFrom="paragraph">
                        <wp:posOffset>8596</wp:posOffset>
                      </wp:positionV>
                      <wp:extent cx="1819275" cy="709930"/>
                      <wp:effectExtent l="0" t="0" r="0" b="0"/>
                      <wp:wrapNone/>
                      <wp:docPr id="39" name="Group 39"/>
                      <wp:cNvGraphicFramePr/>
                      <a:graphic xmlns:a="http://schemas.openxmlformats.org/drawingml/2006/main">
                        <a:graphicData uri="http://schemas.microsoft.com/office/word/2010/wordprocessingGroup">
                          <wpg:wgp>
                            <wpg:cNvGrpSpPr/>
                            <wpg:grpSpPr>
                              <a:xfrm>
                                <a:off x="0" y="0"/>
                                <a:ext cx="1819275" cy="709930"/>
                                <a:chOff x="0" y="0"/>
                                <a:chExt cx="1819504" cy="709930"/>
                              </a:xfrm>
                            </wpg:grpSpPr>
                            <wps:wsp>
                              <wps:cNvPr id="21" name="TextBox 7"/>
                              <wps:cNvSpPr txBox="1"/>
                              <wps:spPr>
                                <a:xfrm>
                                  <a:off x="89129" y="0"/>
                                  <a:ext cx="1730375" cy="709930"/>
                                </a:xfrm>
                                <a:prstGeom prst="rect">
                                  <a:avLst/>
                                </a:prstGeom>
                                <a:noFill/>
                              </wps:spPr>
                              <wps:txbx>
                                <w:txbxContent>
                                  <w:p w14:paraId="53601F4B"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299D6361"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15FA3FA1"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3C67D097"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75BA072B"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wps:txbx>
                              <wps:bodyPr wrap="square" rtlCol="0">
                                <a:noAutofit/>
                              </wps:bodyPr>
                            </wps:wsp>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3226" y="47779"/>
                                  <a:ext cx="87641"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8ECE8E6" id="Group 39" o:spid="_x0000_s1030" style="position:absolute;left:0;text-align:left;margin-left:273.1pt;margin-top:.7pt;width:143.25pt;height:55.9pt;z-index:251655679" coordsize="1819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">
                      <v:shape id="TextBox 7" o:spid="_x0000_s1031" type="#_x0000_t202" style="position:absolute;left:891;width:1730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3601F4B"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299D6361"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15FA3FA1"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3C67D097"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75BA072B"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v:textbox>
                      </v:shape>
                      <v:shape id="Picture 26" o:spid="_x0000_s1032" type="#_x0000_t75" style="position:absolute;left:432;top:477;width:876;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">
                        <v:imagedata r:id="rId3" o:title=""/>
                      </v:shape>
                      <v:shape id="Picture 25" o:spid="_x0000_s1033"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">
                        <v:imagedata r:id="rId4" o:title="Related image"/>
                      </v:shape>
                    </v:group>
                  </w:pict>
                </mc:Fallback>
              </mc:AlternateContent>
            </w:r>
            <w:r w:rsidR="00AE0450">
              <w:rPr>
                <w:rFonts w:asciiTheme="minorHAnsi" w:hAnsiTheme="minorHAnsi"/>
                <w:b/>
                <w:bCs/>
                <w:noProof/>
                <w:szCs w:val="24"/>
              </w:rPr>
              <mc:AlternateContent>
                <mc:Choice Requires="wpg">
                  <w:drawing>
                    <wp:anchor distT="0" distB="0" distL="114300" distR="114300" simplePos="0" relativeHeight="251666944" behindDoc="0" locked="0" layoutInCell="1" allowOverlap="1" wp14:anchorId="76E3B816" wp14:editId="191A2685">
                      <wp:simplePos x="0" y="0"/>
                      <wp:positionH relativeFrom="column">
                        <wp:posOffset>8255</wp:posOffset>
                      </wp:positionH>
                      <wp:positionV relativeFrom="paragraph">
                        <wp:posOffset>165735</wp:posOffset>
                      </wp:positionV>
                      <wp:extent cx="1343660" cy="207645"/>
                      <wp:effectExtent l="0" t="0" r="0" b="0"/>
                      <wp:wrapNone/>
                      <wp:docPr id="42" name="Group 42"/>
                      <wp:cNvGraphicFramePr/>
                      <a:graphic xmlns:a="http://schemas.openxmlformats.org/drawingml/2006/main">
                        <a:graphicData uri="http://schemas.microsoft.com/office/word/2010/wordprocessingGroup">
                          <wpg:wgp>
                            <wpg:cNvGrpSpPr/>
                            <wpg:grpSpPr>
                              <a:xfrm>
                                <a:off x="0" y="0"/>
                                <a:ext cx="1343660" cy="207645"/>
                                <a:chOff x="0" y="0"/>
                                <a:chExt cx="1344243" cy="207645"/>
                              </a:xfrm>
                            </wpg:grpSpPr>
                            <pic:pic xmlns:pic="http://schemas.openxmlformats.org/drawingml/2006/picture">
                              <pic:nvPicPr>
                                <pic:cNvPr id="23" name="Picture 23"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5418"/>
                                  <a:ext cx="88265" cy="87630"/>
                                </a:xfrm>
                                <a:prstGeom prst="rect">
                                  <a:avLst/>
                                </a:prstGeom>
                                <a:extLst>
                                  <a:ext uri="{909E8E84-426E-40DD-AFC4-6F175D3DCCD1}">
                                    <a14:hiddenFill xmlns:a14="http://schemas.microsoft.com/office/drawing/2010/main">
                                      <a:solidFill>
                                        <a:srgbClr val="FFFFFF"/>
                                      </a:solidFill>
                                    </a14:hiddenFill>
                                  </a:ext>
                                </a:extLst>
                              </pic:spPr>
                            </pic:pic>
                            <wps:wsp>
                              <wps:cNvPr id="38" name="TextBox 6"/>
                              <wps:cNvSpPr txBox="1"/>
                              <wps:spPr>
                                <a:xfrm>
                                  <a:off x="69624" y="0"/>
                                  <a:ext cx="1274619" cy="207645"/>
                                </a:xfrm>
                                <a:prstGeom prst="rect">
                                  <a:avLst/>
                                </a:prstGeom>
                                <a:noFill/>
                              </wps:spPr>
                              <wps:txbx>
                                <w:txbxContent>
                                  <w:p w14:paraId="54ACEBD8"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wps:txbx>
                              <wps:bodyPr wrap="square" rtlCol="0">
                                <a:noAutofit/>
                              </wps:bodyPr>
                            </wps:wsp>
                          </wpg:wgp>
                        </a:graphicData>
                      </a:graphic>
                      <wp14:sizeRelH relativeFrom="margin">
                        <wp14:pctWidth>0</wp14:pctWidth>
                      </wp14:sizeRelH>
                    </wp:anchor>
                  </w:drawing>
                </mc:Choice>
                <mc:Fallback>
                  <w:pict>
                    <v:group w14:anchorId="76E3B816" id="Group 42" o:spid="_x0000_s1034" style="position:absolute;left:0;text-align:left;margin-left:.65pt;margin-top:13.05pt;width:105.8pt;height:16.35pt;z-index:251666944;mso-width-relative:margin" coordsize="13442,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">
                      <v:shape id="Picture 23" o:spid="_x0000_s1035" type="#_x0000_t75" alt="Related image" style="position:absolute;top:554;width:882;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">
                        <v:imagedata r:id="rId6" o:title="Related image"/>
                      </v:shape>
                      <v:shape id="TextBox 6" o:spid="_x0000_s1036" type="#_x0000_t202" style="position:absolute;left:696;width:127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54ACEBD8"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v:textbox>
                      </v:shape>
                    </v:group>
                  </w:pict>
                </mc:Fallback>
              </mc:AlternateContent>
            </w:r>
            <w:r w:rsidR="00AE0450">
              <w:rPr>
                <w:noProof/>
              </w:rPr>
              <mc:AlternateContent>
                <mc:Choice Requires="wps">
                  <w:drawing>
                    <wp:anchor distT="0" distB="0" distL="114300" distR="114300" simplePos="0" relativeHeight="251646463" behindDoc="0" locked="0" layoutInCell="1" allowOverlap="1" wp14:anchorId="1B447FFB" wp14:editId="2DEE747C">
                      <wp:simplePos x="0" y="0"/>
                      <wp:positionH relativeFrom="column">
                        <wp:posOffset>-81280</wp:posOffset>
                      </wp:positionH>
                      <wp:positionV relativeFrom="paragraph">
                        <wp:posOffset>10795</wp:posOffset>
                      </wp:positionV>
                      <wp:extent cx="1447800" cy="176530"/>
                      <wp:effectExtent l="0" t="0" r="0" b="0"/>
                      <wp:wrapNone/>
                      <wp:docPr id="19" name="TextBox 4"/>
                      <wp:cNvGraphicFramePr/>
                      <a:graphic xmlns:a="http://schemas.openxmlformats.org/drawingml/2006/main">
                        <a:graphicData uri="http://schemas.microsoft.com/office/word/2010/wordprocessingShape">
                          <wps:wsp>
                            <wps:cNvSpPr txBox="1"/>
                            <wps:spPr>
                              <a:xfrm>
                                <a:off x="0" y="0"/>
                                <a:ext cx="1447800" cy="176530"/>
                              </a:xfrm>
                              <a:prstGeom prst="rect">
                                <a:avLst/>
                              </a:prstGeom>
                              <a:noFill/>
                            </wps:spPr>
                            <wps:txbx>
                              <w:txbxContent>
                                <w:p w14:paraId="2D866770"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447FFB" id="TextBox 4" o:spid="_x0000_s1037" type="#_x0000_t202" style="position:absolute;left:0;text-align:left;margin-left:-6.4pt;margin-top:.85pt;width:114pt;height:13.9pt;z-index:25164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" filled="f" stroked="f">
                      <v:textbox>
                        <w:txbxContent>
                          <w:p w14:paraId="2D866770"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v:textbox>
                    </v:shape>
                  </w:pict>
                </mc:Fallback>
              </mc:AlternateConten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PAGE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r w:rsidR="00E949B0" w:rsidRPr="00DF6FFE">
              <w:rPr>
                <w:rFonts w:asciiTheme="minorHAnsi" w:hAnsiTheme="minorHAnsi"/>
                <w:sz w:val="20"/>
              </w:rPr>
              <w:t xml:space="preserve"> of </w: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NUMPAGES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p>
        </w:sdtContent>
      </w:sdt>
    </w:sdtContent>
  </w:sdt>
  <w:p w14:paraId="1422022B" w14:textId="77777777" w:rsidR="00E949B0" w:rsidRPr="00B91A06" w:rsidRDefault="00E949B0">
    <w:pPr>
      <w:spacing w:line="14" w:lineRule="auto"/>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8BC2" w14:textId="77777777" w:rsidR="00F03EBB" w:rsidRDefault="00F03EBB">
      <w:r>
        <w:separator/>
      </w:r>
    </w:p>
  </w:footnote>
  <w:footnote w:type="continuationSeparator" w:id="0">
    <w:p w14:paraId="09D41AA0" w14:textId="77777777" w:rsidR="00F03EBB" w:rsidRDefault="00F0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FDFE" w14:textId="77777777" w:rsidR="00E949B0" w:rsidRPr="002567D1" w:rsidRDefault="00E949B0">
    <w:pPr>
      <w:pStyle w:val="Header"/>
      <w:rPr>
        <w:rFonts w:ascii="Raleway Light" w:hAnsi="Raleway Light"/>
        <w:sz w:val="24"/>
      </w:rPr>
    </w:pPr>
    <w:r>
      <w:rPr>
        <w:rFonts w:ascii="Raleway Light" w:hAnsi="Raleway Light"/>
        <w:noProof/>
        <w:sz w:val="24"/>
      </w:rPr>
      <w:drawing>
        <wp:anchor distT="0" distB="0" distL="114300" distR="114300" simplePos="0" relativeHeight="251663872" behindDoc="0" locked="0" layoutInCell="1" allowOverlap="1" wp14:anchorId="4565F23C" wp14:editId="730AC60E">
          <wp:simplePos x="0" y="0"/>
          <wp:positionH relativeFrom="margin">
            <wp:posOffset>-262890</wp:posOffset>
          </wp:positionH>
          <wp:positionV relativeFrom="paragraph">
            <wp:posOffset>203200</wp:posOffset>
          </wp:positionV>
          <wp:extent cx="1919999" cy="57600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999"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D1">
      <w:rPr>
        <w:rFonts w:ascii="Raleway Light" w:hAnsi="Raleway Light"/>
        <w:noProof/>
        <w:sz w:val="24"/>
      </w:rPr>
      <mc:AlternateContent>
        <mc:Choice Requires="wps">
          <w:drawing>
            <wp:anchor distT="0" distB="0" distL="114300" distR="114300" simplePos="0" relativeHeight="251656704" behindDoc="0" locked="0" layoutInCell="1" allowOverlap="1" wp14:anchorId="7F5CF441" wp14:editId="2C13547B">
              <wp:simplePos x="0" y="0"/>
              <wp:positionH relativeFrom="column">
                <wp:posOffset>5243195</wp:posOffset>
              </wp:positionH>
              <wp:positionV relativeFrom="page">
                <wp:posOffset>-240030</wp:posOffset>
              </wp:positionV>
              <wp:extent cx="1487805" cy="888365"/>
              <wp:effectExtent l="0" t="0" r="0" b="6985"/>
              <wp:wrapNone/>
              <wp:docPr id="4" name="Parallelogram 15">
                <a:extLst xmlns:a="http://schemas.openxmlformats.org/drawingml/2006/main">
                  <a:ext uri="{FF2B5EF4-FFF2-40B4-BE49-F238E27FC236}">
                    <a16:creationId xmlns:a16="http://schemas.microsoft.com/office/drawing/2014/main" id="{E686629C-ABFE-4F9B-ADFF-22209EA340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888365"/>
                      </a:xfrm>
                      <a:prstGeom prst="parallelogram">
                        <a:avLst>
                          <a:gd name="adj" fmla="val 77601"/>
                        </a:avLst>
                      </a:prstGeom>
                      <a:solidFill>
                        <a:srgbClr val="0094DA">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7B58E14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style="position:absolute;margin-left:412.85pt;margin-top:-18.9pt;width:117.15pt;height:69.9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" adj="10008" fillcolor="#0094da" stroked="f" strokeweight="1.5pt">
              <v:fill opacity="39321f"/>
              <w10:wrap anchory="page"/>
            </v:shape>
          </w:pict>
        </mc:Fallback>
      </mc:AlternateContent>
    </w:r>
  </w:p>
  <w:p w14:paraId="5947E146" w14:textId="77777777" w:rsidR="00E949B0" w:rsidRPr="002567D1" w:rsidRDefault="00E949B0">
    <w:pPr>
      <w:pStyle w:val="Header"/>
      <w:rPr>
        <w:rFonts w:ascii="Raleway Light" w:hAnsi="Raleway Light"/>
        <w:sz w:val="24"/>
      </w:rPr>
    </w:pPr>
  </w:p>
  <w:p w14:paraId="359A18C4" w14:textId="77777777" w:rsidR="00E949B0" w:rsidRPr="002567D1" w:rsidRDefault="00E949B0">
    <w:pPr>
      <w:pStyle w:val="Header"/>
      <w:rPr>
        <w:rFonts w:ascii="Raleway Light" w:hAnsi="Raleway Light"/>
        <w:sz w:val="24"/>
      </w:rPr>
    </w:pPr>
  </w:p>
  <w:p w14:paraId="73B4E4FA" w14:textId="77777777" w:rsidR="00E949B0" w:rsidRPr="002567D1" w:rsidRDefault="00E949B0">
    <w:pPr>
      <w:pStyle w:val="Header"/>
      <w:rPr>
        <w:rFonts w:ascii="Raleway Light" w:hAnsi="Raleway Light"/>
        <w:sz w:val="24"/>
      </w:rPr>
    </w:pPr>
  </w:p>
  <w:p w14:paraId="7DC1397C" w14:textId="77777777" w:rsidR="00E949B0" w:rsidRPr="002567D1" w:rsidRDefault="00E949B0">
    <w:pPr>
      <w:pStyle w:val="Header"/>
      <w:rPr>
        <w:rFonts w:ascii="Raleway Light" w:hAnsi="Raleway Light"/>
        <w:sz w:val="24"/>
      </w:rPr>
    </w:pPr>
  </w:p>
  <w:p w14:paraId="78C75530" w14:textId="77777777" w:rsidR="00E949B0" w:rsidRPr="002567D1" w:rsidRDefault="00E949B0">
    <w:pPr>
      <w:pStyle w:val="Header"/>
      <w:rPr>
        <w:rFonts w:ascii="Raleway Light" w:hAnsi="Raleway Light"/>
        <w:sz w:val="24"/>
      </w:rPr>
    </w:pPr>
    <w:r w:rsidRPr="002567D1">
      <w:rPr>
        <w:rFonts w:ascii="Raleway Light" w:hAnsi="Raleway Light"/>
        <w:noProof/>
        <w:sz w:val="24"/>
      </w:rPr>
      <mc:AlternateContent>
        <mc:Choice Requires="wps">
          <w:drawing>
            <wp:anchor distT="0" distB="0" distL="114300" distR="114300" simplePos="0" relativeHeight="251657728" behindDoc="0" locked="0" layoutInCell="1" allowOverlap="1" wp14:anchorId="7C9CB7B0" wp14:editId="233FE64E">
              <wp:simplePos x="0" y="0"/>
              <wp:positionH relativeFrom="column">
                <wp:posOffset>5517515</wp:posOffset>
              </wp:positionH>
              <wp:positionV relativeFrom="page">
                <wp:posOffset>-179070</wp:posOffset>
              </wp:positionV>
              <wp:extent cx="1487805" cy="1095375"/>
              <wp:effectExtent l="0" t="0" r="0" b="9525"/>
              <wp:wrapNone/>
              <wp:docPr id="6" name="Parallelogram 12">
                <a:extLst xmlns:a="http://schemas.openxmlformats.org/drawingml/2006/main">
                  <a:ext uri="{FF2B5EF4-FFF2-40B4-BE49-F238E27FC236}">
                    <a16:creationId xmlns:a16="http://schemas.microsoft.com/office/drawing/2014/main" id="{CE4DEB71-031B-42C0-AD43-49610FEDE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1095375"/>
                      </a:xfrm>
                      <a:prstGeom prst="parallelogram">
                        <a:avLst>
                          <a:gd name="adj" fmla="val 77601"/>
                        </a:avLst>
                      </a:prstGeom>
                      <a:solidFill>
                        <a:srgbClr val="B4DAED">
                          <a:alpha val="8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DA72267" id="Parallelogram 12" o:spid="_x0000_s1026" type="#_x0000_t7" style="position:absolute;margin-left:434.45pt;margin-top:-14.1pt;width:117.15pt;height:86.2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" adj="12341" fillcolor="#b4daed" stroked="f" strokeweight="1.5pt">
              <v:fill opacity="52428f"/>
              <w10:wrap anchory="page"/>
            </v:shape>
          </w:pict>
        </mc:Fallback>
      </mc:AlternateContent>
    </w:r>
    <w:r w:rsidRPr="002567D1">
      <w:rPr>
        <w:rFonts w:ascii="Raleway Light" w:hAnsi="Raleway Light"/>
        <w:noProof/>
        <w:sz w:val="24"/>
      </w:rPr>
      <mc:AlternateContent>
        <mc:Choice Requires="wps">
          <w:drawing>
            <wp:anchor distT="0" distB="0" distL="114300" distR="114300" simplePos="0" relativeHeight="251658752" behindDoc="0" locked="0" layoutInCell="1" allowOverlap="1" wp14:anchorId="6573127A" wp14:editId="0A98D1DA">
              <wp:simplePos x="0" y="0"/>
              <wp:positionH relativeFrom="column">
                <wp:posOffset>5996305</wp:posOffset>
              </wp:positionH>
              <wp:positionV relativeFrom="page">
                <wp:posOffset>-179070</wp:posOffset>
              </wp:positionV>
              <wp:extent cx="1160780" cy="674370"/>
              <wp:effectExtent l="0" t="0" r="1270" b="0"/>
              <wp:wrapNone/>
              <wp:docPr id="5" name="Parallelogram 14">
                <a:extLst xmlns:a="http://schemas.openxmlformats.org/drawingml/2006/main">
                  <a:ext uri="{FF2B5EF4-FFF2-40B4-BE49-F238E27FC236}">
                    <a16:creationId xmlns:a16="http://schemas.microsoft.com/office/drawing/2014/main" id="{B59D5699-09E0-4E8A-81D9-EFF2E858F5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160780" cy="674370"/>
                      </a:xfrm>
                      <a:prstGeom prst="parallelogram">
                        <a:avLst>
                          <a:gd name="adj" fmla="val 77601"/>
                        </a:avLst>
                      </a:prstGeom>
                      <a:solidFill>
                        <a:srgbClr val="4EB7E7">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FCE0476" id="Parallelogram 14" o:spid="_x0000_s1026" type="#_x0000_t7" style="position:absolute;margin-left:472.15pt;margin-top:-14.1pt;width:91.4pt;height:53.1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" adj="9738" fillcolor="#4eb7e7" stroked="f" strokeweight="1.5pt">
              <v:fill opacity="39321f"/>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C82"/>
    <w:multiLevelType w:val="multilevel"/>
    <w:tmpl w:val="B5D4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EB2F0D"/>
    <w:multiLevelType w:val="hybridMultilevel"/>
    <w:tmpl w:val="658ABB94"/>
    <w:lvl w:ilvl="0" w:tplc="B00EB882">
      <w:numFmt w:val="bullet"/>
      <w:lvlText w:val=""/>
      <w:lvlJc w:val="left"/>
      <w:pPr>
        <w:ind w:left="490" w:hanging="339"/>
      </w:pPr>
      <w:rPr>
        <w:rFonts w:ascii="Times New Roman" w:eastAsia="Times New Roman" w:hAnsi="Times New Roman" w:cs="Times New Roman" w:hint="default"/>
        <w:w w:val="61"/>
        <w:sz w:val="20"/>
        <w:szCs w:val="20"/>
      </w:rPr>
    </w:lvl>
    <w:lvl w:ilvl="1" w:tplc="DCAC6F58">
      <w:numFmt w:val="bullet"/>
      <w:lvlText w:val="•"/>
      <w:lvlJc w:val="left"/>
      <w:pPr>
        <w:ind w:left="1330" w:hanging="339"/>
      </w:pPr>
      <w:rPr>
        <w:rFonts w:hint="default"/>
      </w:rPr>
    </w:lvl>
    <w:lvl w:ilvl="2" w:tplc="1BE8EBA2">
      <w:numFmt w:val="bullet"/>
      <w:lvlText w:val="•"/>
      <w:lvlJc w:val="left"/>
      <w:pPr>
        <w:ind w:left="2160" w:hanging="339"/>
      </w:pPr>
      <w:rPr>
        <w:rFonts w:hint="default"/>
      </w:rPr>
    </w:lvl>
    <w:lvl w:ilvl="3" w:tplc="50FC5D64">
      <w:numFmt w:val="bullet"/>
      <w:lvlText w:val="•"/>
      <w:lvlJc w:val="left"/>
      <w:pPr>
        <w:ind w:left="2990" w:hanging="339"/>
      </w:pPr>
      <w:rPr>
        <w:rFonts w:hint="default"/>
      </w:rPr>
    </w:lvl>
    <w:lvl w:ilvl="4" w:tplc="60A63AD6">
      <w:numFmt w:val="bullet"/>
      <w:lvlText w:val="•"/>
      <w:lvlJc w:val="left"/>
      <w:pPr>
        <w:ind w:left="3820" w:hanging="339"/>
      </w:pPr>
      <w:rPr>
        <w:rFonts w:hint="default"/>
      </w:rPr>
    </w:lvl>
    <w:lvl w:ilvl="5" w:tplc="B624F60E">
      <w:numFmt w:val="bullet"/>
      <w:lvlText w:val="•"/>
      <w:lvlJc w:val="left"/>
      <w:pPr>
        <w:ind w:left="4650" w:hanging="339"/>
      </w:pPr>
      <w:rPr>
        <w:rFonts w:hint="default"/>
      </w:rPr>
    </w:lvl>
    <w:lvl w:ilvl="6" w:tplc="09FEB712">
      <w:numFmt w:val="bullet"/>
      <w:lvlText w:val="•"/>
      <w:lvlJc w:val="left"/>
      <w:pPr>
        <w:ind w:left="5480" w:hanging="339"/>
      </w:pPr>
      <w:rPr>
        <w:rFonts w:hint="default"/>
      </w:rPr>
    </w:lvl>
    <w:lvl w:ilvl="7" w:tplc="BC6647C4">
      <w:numFmt w:val="bullet"/>
      <w:lvlText w:val="•"/>
      <w:lvlJc w:val="left"/>
      <w:pPr>
        <w:ind w:left="6310" w:hanging="339"/>
      </w:pPr>
      <w:rPr>
        <w:rFonts w:hint="default"/>
      </w:rPr>
    </w:lvl>
    <w:lvl w:ilvl="8" w:tplc="A57E3D20">
      <w:numFmt w:val="bullet"/>
      <w:lvlText w:val="•"/>
      <w:lvlJc w:val="left"/>
      <w:pPr>
        <w:ind w:left="7140" w:hanging="339"/>
      </w:pPr>
      <w:rPr>
        <w:rFonts w:hint="default"/>
      </w:rPr>
    </w:lvl>
  </w:abstractNum>
  <w:abstractNum w:abstractNumId="2" w15:restartNumberingAfterBreak="0">
    <w:nsid w:val="37CE0C27"/>
    <w:multiLevelType w:val="hybridMultilevel"/>
    <w:tmpl w:val="8EB0A06A"/>
    <w:lvl w:ilvl="0" w:tplc="9E66205E">
      <w:start w:val="1"/>
      <w:numFmt w:val="upperRoman"/>
      <w:lvlText w:val="%1."/>
      <w:lvlJc w:val="left"/>
      <w:pPr>
        <w:ind w:left="156" w:hanging="156"/>
      </w:pPr>
      <w:rPr>
        <w:rFonts w:ascii="Raleway Light" w:eastAsia="Times New Roman" w:hAnsi="Raleway Light" w:cs="Times New Roman" w:hint="default"/>
        <w:w w:val="77"/>
        <w:sz w:val="18"/>
        <w:szCs w:val="18"/>
      </w:rPr>
    </w:lvl>
    <w:lvl w:ilvl="1" w:tplc="37DA0804">
      <w:numFmt w:val="bullet"/>
      <w:lvlText w:val="•"/>
      <w:lvlJc w:val="left"/>
      <w:pPr>
        <w:ind w:left="1150" w:hanging="156"/>
      </w:pPr>
      <w:rPr>
        <w:rFonts w:hint="default"/>
      </w:rPr>
    </w:lvl>
    <w:lvl w:ilvl="2" w:tplc="BBAE964E">
      <w:numFmt w:val="bullet"/>
      <w:lvlText w:val="•"/>
      <w:lvlJc w:val="left"/>
      <w:pPr>
        <w:ind w:left="2000" w:hanging="156"/>
      </w:pPr>
      <w:rPr>
        <w:rFonts w:hint="default"/>
      </w:rPr>
    </w:lvl>
    <w:lvl w:ilvl="3" w:tplc="980EDDA4">
      <w:numFmt w:val="bullet"/>
      <w:lvlText w:val="•"/>
      <w:lvlJc w:val="left"/>
      <w:pPr>
        <w:ind w:left="2850" w:hanging="156"/>
      </w:pPr>
      <w:rPr>
        <w:rFonts w:hint="default"/>
      </w:rPr>
    </w:lvl>
    <w:lvl w:ilvl="4" w:tplc="73DEB004">
      <w:numFmt w:val="bullet"/>
      <w:lvlText w:val="•"/>
      <w:lvlJc w:val="left"/>
      <w:pPr>
        <w:ind w:left="3700" w:hanging="156"/>
      </w:pPr>
      <w:rPr>
        <w:rFonts w:hint="default"/>
      </w:rPr>
    </w:lvl>
    <w:lvl w:ilvl="5" w:tplc="F928FF7C">
      <w:numFmt w:val="bullet"/>
      <w:lvlText w:val="•"/>
      <w:lvlJc w:val="left"/>
      <w:pPr>
        <w:ind w:left="4550" w:hanging="156"/>
      </w:pPr>
      <w:rPr>
        <w:rFonts w:hint="default"/>
      </w:rPr>
    </w:lvl>
    <w:lvl w:ilvl="6" w:tplc="BE2ADBC8">
      <w:numFmt w:val="bullet"/>
      <w:lvlText w:val="•"/>
      <w:lvlJc w:val="left"/>
      <w:pPr>
        <w:ind w:left="5400" w:hanging="156"/>
      </w:pPr>
      <w:rPr>
        <w:rFonts w:hint="default"/>
      </w:rPr>
    </w:lvl>
    <w:lvl w:ilvl="7" w:tplc="49604D48">
      <w:numFmt w:val="bullet"/>
      <w:lvlText w:val="•"/>
      <w:lvlJc w:val="left"/>
      <w:pPr>
        <w:ind w:left="6250" w:hanging="156"/>
      </w:pPr>
      <w:rPr>
        <w:rFonts w:hint="default"/>
      </w:rPr>
    </w:lvl>
    <w:lvl w:ilvl="8" w:tplc="525AB308">
      <w:numFmt w:val="bullet"/>
      <w:lvlText w:val="•"/>
      <w:lvlJc w:val="left"/>
      <w:pPr>
        <w:ind w:left="7100" w:hanging="156"/>
      </w:pPr>
      <w:rPr>
        <w:rFonts w:hint="default"/>
      </w:rPr>
    </w:lvl>
  </w:abstractNum>
  <w:abstractNum w:abstractNumId="3" w15:restartNumberingAfterBreak="0">
    <w:nsid w:val="3C5674EA"/>
    <w:multiLevelType w:val="hybridMultilevel"/>
    <w:tmpl w:val="19BA378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652D8D"/>
    <w:multiLevelType w:val="hybridMultilevel"/>
    <w:tmpl w:val="866A34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46784"/>
    <w:multiLevelType w:val="hybridMultilevel"/>
    <w:tmpl w:val="E65CE334"/>
    <w:lvl w:ilvl="0" w:tplc="E0CECC5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84DE8"/>
    <w:multiLevelType w:val="hybridMultilevel"/>
    <w:tmpl w:val="2358375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 w15:restartNumberingAfterBreak="0">
    <w:nsid w:val="49B022E9"/>
    <w:multiLevelType w:val="hybridMultilevel"/>
    <w:tmpl w:val="1FB24D2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8" w15:restartNumberingAfterBreak="0">
    <w:nsid w:val="4F442293"/>
    <w:multiLevelType w:val="multilevel"/>
    <w:tmpl w:val="50A0977C"/>
    <w:lvl w:ilvl="0">
      <w:start w:val="1"/>
      <w:numFmt w:val="decimal"/>
      <w:lvlText w:val="%1."/>
      <w:lvlJc w:val="left"/>
      <w:pPr>
        <w:ind w:left="0" w:firstLine="0"/>
      </w:p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9" w15:restartNumberingAfterBreak="0">
    <w:nsid w:val="5659684C"/>
    <w:multiLevelType w:val="hybridMultilevel"/>
    <w:tmpl w:val="0124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6FE8"/>
    <w:multiLevelType w:val="hybridMultilevel"/>
    <w:tmpl w:val="D3E0F29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 w15:restartNumberingAfterBreak="0">
    <w:nsid w:val="70693157"/>
    <w:multiLevelType w:val="hybridMultilevel"/>
    <w:tmpl w:val="226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15998"/>
    <w:multiLevelType w:val="hybridMultilevel"/>
    <w:tmpl w:val="58B69F2A"/>
    <w:lvl w:ilvl="0" w:tplc="65303E84">
      <w:start w:val="1"/>
      <w:numFmt w:val="decimal"/>
      <w:lvlText w:val="%1."/>
      <w:lvlJc w:val="left"/>
      <w:pPr>
        <w:ind w:left="780" w:hanging="360"/>
      </w:pPr>
      <w:rPr>
        <w:b/>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10"/>
  </w:num>
  <w:num w:numId="4">
    <w:abstractNumId w:val="7"/>
  </w:num>
  <w:num w:numId="5">
    <w:abstractNumId w:val="6"/>
  </w:num>
  <w:num w:numId="6">
    <w:abstractNumId w:val="11"/>
  </w:num>
  <w:num w:numId="7">
    <w:abstractNumId w:val="9"/>
  </w:num>
  <w:num w:numId="8">
    <w:abstractNumId w:val="5"/>
  </w:num>
  <w:num w:numId="9">
    <w:abstractNumId w:val="4"/>
  </w:num>
  <w:num w:numId="10">
    <w:abstractNumId w:val="3"/>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57"/>
    <w:rsid w:val="00013C21"/>
    <w:rsid w:val="000161F8"/>
    <w:rsid w:val="00030765"/>
    <w:rsid w:val="000526FC"/>
    <w:rsid w:val="00057757"/>
    <w:rsid w:val="00057D7D"/>
    <w:rsid w:val="000936E6"/>
    <w:rsid w:val="000B2080"/>
    <w:rsid w:val="00151981"/>
    <w:rsid w:val="0016221F"/>
    <w:rsid w:val="001C0205"/>
    <w:rsid w:val="002011AA"/>
    <w:rsid w:val="002071A6"/>
    <w:rsid w:val="002567D1"/>
    <w:rsid w:val="00264F15"/>
    <w:rsid w:val="00265B75"/>
    <w:rsid w:val="00286CC8"/>
    <w:rsid w:val="003135EF"/>
    <w:rsid w:val="0036667F"/>
    <w:rsid w:val="003B3E0C"/>
    <w:rsid w:val="003B4A30"/>
    <w:rsid w:val="003D72BF"/>
    <w:rsid w:val="0040078E"/>
    <w:rsid w:val="00412C1E"/>
    <w:rsid w:val="004223D4"/>
    <w:rsid w:val="00432F91"/>
    <w:rsid w:val="004F2813"/>
    <w:rsid w:val="00526646"/>
    <w:rsid w:val="00536FE8"/>
    <w:rsid w:val="00544699"/>
    <w:rsid w:val="00544E58"/>
    <w:rsid w:val="00551946"/>
    <w:rsid w:val="00561443"/>
    <w:rsid w:val="005E4B7E"/>
    <w:rsid w:val="0061059A"/>
    <w:rsid w:val="00635FA4"/>
    <w:rsid w:val="00636A0A"/>
    <w:rsid w:val="0065640B"/>
    <w:rsid w:val="006A70A7"/>
    <w:rsid w:val="006B7B3C"/>
    <w:rsid w:val="006C41D3"/>
    <w:rsid w:val="006E2540"/>
    <w:rsid w:val="00722F8F"/>
    <w:rsid w:val="0072466F"/>
    <w:rsid w:val="00742147"/>
    <w:rsid w:val="0078551E"/>
    <w:rsid w:val="007F4DE2"/>
    <w:rsid w:val="008012DA"/>
    <w:rsid w:val="00813B99"/>
    <w:rsid w:val="00842035"/>
    <w:rsid w:val="00854B69"/>
    <w:rsid w:val="00974D14"/>
    <w:rsid w:val="009B0ADE"/>
    <w:rsid w:val="009C6F66"/>
    <w:rsid w:val="009E6669"/>
    <w:rsid w:val="00A44EDB"/>
    <w:rsid w:val="00A96D88"/>
    <w:rsid w:val="00AB6C66"/>
    <w:rsid w:val="00AE0450"/>
    <w:rsid w:val="00B7201D"/>
    <w:rsid w:val="00B91A06"/>
    <w:rsid w:val="00BB36E1"/>
    <w:rsid w:val="00BD62C0"/>
    <w:rsid w:val="00C02C01"/>
    <w:rsid w:val="00C21B47"/>
    <w:rsid w:val="00C46741"/>
    <w:rsid w:val="00C554BF"/>
    <w:rsid w:val="00C71FF4"/>
    <w:rsid w:val="00C75510"/>
    <w:rsid w:val="00D27E1D"/>
    <w:rsid w:val="00D35D48"/>
    <w:rsid w:val="00DF6FFE"/>
    <w:rsid w:val="00E7745D"/>
    <w:rsid w:val="00E949B0"/>
    <w:rsid w:val="00ED01BA"/>
    <w:rsid w:val="00F03EBB"/>
    <w:rsid w:val="00F2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080F0"/>
  <w15:docId w15:val="{D27819D3-1C08-4406-9311-F82E598F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 Notes"/>
    <w:qFormat/>
    <w:rsid w:val="00057757"/>
    <w:rPr>
      <w:rFonts w:ascii="Times New Roman" w:eastAsia="Times New Roman" w:hAnsi="Times New Roman" w:cs="Times New Roman"/>
    </w:rPr>
  </w:style>
  <w:style w:type="paragraph" w:styleId="Heading1">
    <w:name w:val="heading 1"/>
    <w:aliases w:val="Heading/TItle"/>
    <w:basedOn w:val="Normal"/>
    <w:next w:val="Normal"/>
    <w:link w:val="Heading1Char"/>
    <w:uiPriority w:val="9"/>
    <w:qFormat/>
    <w:rsid w:val="00BD62C0"/>
    <w:pPr>
      <w:keepNext/>
      <w:keepLines/>
      <w:spacing w:before="240" w:line="360" w:lineRule="auto"/>
      <w:outlineLvl w:val="0"/>
    </w:pPr>
    <w:rPr>
      <w:rFonts w:asciiTheme="majorHAnsi" w:eastAsiaTheme="majorEastAsia" w:hAnsiTheme="majorHAnsi" w:cstheme="majorBidi"/>
      <w:b/>
      <w:szCs w:val="32"/>
    </w:rPr>
  </w:style>
  <w:style w:type="paragraph" w:styleId="Heading2">
    <w:name w:val="heading 2"/>
    <w:aliases w:val="Subheading"/>
    <w:basedOn w:val="Normal"/>
    <w:next w:val="Normal"/>
    <w:link w:val="Heading2Char"/>
    <w:uiPriority w:val="9"/>
    <w:semiHidden/>
    <w:unhideWhenUsed/>
    <w:qFormat/>
    <w:rsid w:val="00BD62C0"/>
    <w:pPr>
      <w:keepNext/>
      <w:keepLines/>
      <w:spacing w:before="40"/>
      <w:outlineLvl w:val="1"/>
    </w:pPr>
    <w:rPr>
      <w:rFonts w:asciiTheme="majorHAnsi" w:eastAsiaTheme="majorEastAsia" w:hAnsiTheme="majorHAnsi"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uiPriority w:val="9"/>
    <w:rsid w:val="00BD62C0"/>
    <w:rPr>
      <w:rFonts w:asciiTheme="majorHAnsi" w:eastAsiaTheme="majorEastAsia" w:hAnsiTheme="majorHAnsi" w:cstheme="majorBidi"/>
      <w:b/>
      <w:szCs w:val="32"/>
    </w:rPr>
  </w:style>
  <w:style w:type="paragraph" w:customStyle="1" w:styleId="Default">
    <w:name w:val="Default"/>
    <w:basedOn w:val="NoSpacing"/>
    <w:link w:val="DefaultChar"/>
    <w:qFormat/>
    <w:rsid w:val="00BD62C0"/>
    <w:pPr>
      <w:spacing w:line="360" w:lineRule="auto"/>
    </w:pPr>
    <w:rPr>
      <w:rFonts w:asciiTheme="majorHAnsi" w:hAnsiTheme="majorHAnsi"/>
      <w:sz w:val="22"/>
    </w:rPr>
  </w:style>
  <w:style w:type="paragraph" w:styleId="FootnoteText">
    <w:name w:val="footnote text"/>
    <w:basedOn w:val="Normal"/>
    <w:link w:val="FootnoteTextChar"/>
    <w:uiPriority w:val="99"/>
    <w:semiHidden/>
    <w:unhideWhenUsed/>
    <w:rsid w:val="00286CC8"/>
    <w:rPr>
      <w:sz w:val="20"/>
      <w:szCs w:val="20"/>
    </w:rPr>
  </w:style>
  <w:style w:type="paragraph" w:styleId="Header">
    <w:name w:val="header"/>
    <w:basedOn w:val="Normal"/>
    <w:link w:val="HeaderChar"/>
    <w:uiPriority w:val="99"/>
    <w:unhideWhenUsed/>
    <w:rsid w:val="00013C21"/>
    <w:pPr>
      <w:tabs>
        <w:tab w:val="center" w:pos="4680"/>
        <w:tab w:val="right" w:pos="9360"/>
      </w:tabs>
    </w:pPr>
  </w:style>
  <w:style w:type="character" w:customStyle="1" w:styleId="HeaderChar">
    <w:name w:val="Header Char"/>
    <w:basedOn w:val="DefaultParagraphFont"/>
    <w:link w:val="Header"/>
    <w:uiPriority w:val="99"/>
    <w:rsid w:val="00013C21"/>
    <w:rPr>
      <w:rFonts w:ascii="Times New Roman" w:eastAsia="Times New Roman" w:hAnsi="Times New Roman" w:cs="Times New Roman"/>
    </w:rPr>
  </w:style>
  <w:style w:type="paragraph" w:styleId="Footer">
    <w:name w:val="footer"/>
    <w:basedOn w:val="Normal"/>
    <w:link w:val="FooterChar"/>
    <w:uiPriority w:val="99"/>
    <w:unhideWhenUsed/>
    <w:rsid w:val="00013C21"/>
    <w:pPr>
      <w:tabs>
        <w:tab w:val="center" w:pos="4680"/>
        <w:tab w:val="right" w:pos="9360"/>
      </w:tabs>
    </w:pPr>
  </w:style>
  <w:style w:type="character" w:customStyle="1" w:styleId="FooterChar">
    <w:name w:val="Footer Char"/>
    <w:basedOn w:val="DefaultParagraphFont"/>
    <w:link w:val="Footer"/>
    <w:uiPriority w:val="99"/>
    <w:rsid w:val="00013C21"/>
    <w:rPr>
      <w:rFonts w:ascii="Times New Roman" w:eastAsia="Times New Roman" w:hAnsi="Times New Roman" w:cs="Times New Roman"/>
    </w:rPr>
  </w:style>
  <w:style w:type="paragraph" w:styleId="NormalWeb">
    <w:name w:val="Normal (Web)"/>
    <w:basedOn w:val="Normal"/>
    <w:uiPriority w:val="99"/>
    <w:unhideWhenUsed/>
    <w:rsid w:val="00E7745D"/>
    <w:pPr>
      <w:widowControl/>
      <w:autoSpaceDE/>
      <w:autoSpaceDN/>
      <w:spacing w:before="100" w:beforeAutospacing="1" w:after="100" w:afterAutospacing="1"/>
    </w:pPr>
    <w:rPr>
      <w:rFonts w:eastAsiaTheme="minorEastAsia"/>
      <w:sz w:val="24"/>
      <w:szCs w:val="24"/>
    </w:rPr>
  </w:style>
  <w:style w:type="character" w:customStyle="1" w:styleId="DefaultChar">
    <w:name w:val="Default Char"/>
    <w:basedOn w:val="Heading1Char"/>
    <w:link w:val="Default"/>
    <w:rsid w:val="00BD62C0"/>
    <w:rPr>
      <w:rFonts w:asciiTheme="majorHAnsi" w:eastAsia="Times New Roman" w:hAnsiTheme="majorHAnsi" w:cs="Times New Roman"/>
      <w:b/>
      <w:szCs w:val="32"/>
    </w:rPr>
  </w:style>
  <w:style w:type="paragraph" w:styleId="NoSpacing">
    <w:name w:val="No Spacing"/>
    <w:uiPriority w:val="1"/>
    <w:rsid w:val="00286CC8"/>
    <w:rPr>
      <w:rFonts w:ascii="Arial" w:eastAsia="Times New Roman" w:hAnsi="Arial" w:cs="Times New Roman"/>
      <w:sz w:val="16"/>
    </w:rPr>
  </w:style>
  <w:style w:type="character" w:customStyle="1" w:styleId="FootnoteTextChar">
    <w:name w:val="Footnote Text Char"/>
    <w:basedOn w:val="DefaultParagraphFont"/>
    <w:link w:val="FootnoteText"/>
    <w:uiPriority w:val="99"/>
    <w:semiHidden/>
    <w:rsid w:val="00286CC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86CC8"/>
    <w:rPr>
      <w:vertAlign w:val="superscript"/>
    </w:rPr>
  </w:style>
  <w:style w:type="paragraph" w:styleId="ListParagraph">
    <w:name w:val="List Paragraph"/>
    <w:basedOn w:val="Normal"/>
    <w:uiPriority w:val="34"/>
    <w:rsid w:val="00BD62C0"/>
    <w:pPr>
      <w:ind w:left="720"/>
      <w:contextualSpacing/>
    </w:pPr>
  </w:style>
  <w:style w:type="character" w:customStyle="1" w:styleId="Heading2Char">
    <w:name w:val="Heading 2 Char"/>
    <w:aliases w:val="Subheading Char"/>
    <w:basedOn w:val="DefaultParagraphFont"/>
    <w:link w:val="Heading2"/>
    <w:uiPriority w:val="9"/>
    <w:semiHidden/>
    <w:rsid w:val="00BD62C0"/>
    <w:rPr>
      <w:rFonts w:asciiTheme="majorHAnsi" w:eastAsiaTheme="majorEastAsia" w:hAnsiTheme="majorHAnsi" w:cstheme="majorBidi"/>
      <w:i/>
      <w:szCs w:val="26"/>
    </w:rPr>
  </w:style>
  <w:style w:type="paragraph" w:styleId="Title">
    <w:name w:val="Title"/>
    <w:basedOn w:val="Normal"/>
    <w:next w:val="Normal"/>
    <w:link w:val="TitleChar"/>
    <w:uiPriority w:val="10"/>
    <w:rsid w:val="006A70A7"/>
    <w:pPr>
      <w:spacing w:line="360" w:lineRule="auto"/>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6A70A7"/>
    <w:rPr>
      <w:rFonts w:asciiTheme="majorHAnsi" w:eastAsiaTheme="majorEastAsia" w:hAnsiTheme="majorHAnsi" w:cstheme="majorBidi"/>
      <w:b/>
      <w:spacing w:val="-10"/>
      <w:kern w:val="28"/>
      <w:szCs w:val="56"/>
    </w:rPr>
  </w:style>
  <w:style w:type="paragraph" w:customStyle="1" w:styleId="Style1">
    <w:name w:val="Style1"/>
    <w:basedOn w:val="Normal"/>
    <w:link w:val="Style1Char"/>
    <w:qFormat/>
    <w:rsid w:val="00057757"/>
    <w:rPr>
      <w:rFonts w:ascii="Raleway Light" w:hAnsi="Raleway Light"/>
    </w:rPr>
  </w:style>
  <w:style w:type="character" w:customStyle="1" w:styleId="Style1Char">
    <w:name w:val="Style1 Char"/>
    <w:basedOn w:val="DefaultParagraphFont"/>
    <w:link w:val="Style1"/>
    <w:rsid w:val="00057757"/>
    <w:rPr>
      <w:rFonts w:ascii="Raleway Light" w:eastAsia="Times New Roman" w:hAnsi="Raleway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c.DESKTOP-3DHQRB1\OneDrive\Documents\Nanie%20Lifetrack%20Folder\Lifetrack%20Brand%20Kit_Dec%202020\Lifetrack%20Document%20Template%20(Dec%202020)%20PH%20v2.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ifetrack">
      <a:majorFont>
        <a:latin typeface="Raleway Light"/>
        <a:ea typeface=""/>
        <a:cs typeface=""/>
      </a:majorFont>
      <a:minorFont>
        <a:latin typeface="Raleway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223B66-0CF8-41B9-9C80-3BEF789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Lifetrack Document Template (Dec 2020) PH v2</Template>
  <TotalTime>3</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- 180531-LMS-Investment One Pager for KPV v3</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- 180531-LMS-Investment One Pager for KPV v3</dc:title>
  <dc:creator>Ernanie Camus</dc:creator>
  <cp:lastModifiedBy>Ernanie Camus</cp:lastModifiedBy>
  <cp:revision>2</cp:revision>
  <cp:lastPrinted>2021-09-14T09:56:00Z</cp:lastPrinted>
  <dcterms:created xsi:type="dcterms:W3CDTF">2021-09-14T09:53:00Z</dcterms:created>
  <dcterms:modified xsi:type="dcterms:W3CDTF">2021-09-14T09:56:00Z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LastSaved">
    <vt:filetime>2018-08-29T00:00:00Z</vt:filetime>
  </property>
</Properties>
</file>