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7213" w14:textId="77777777" w:rsidR="009C3D79" w:rsidRPr="003A6A4D" w:rsidRDefault="009C3D79">
      <w:pPr>
        <w:pStyle w:val="Default"/>
        <w:spacing w:after="120" w:line="276" w:lineRule="auto"/>
        <w:jc w:val="both"/>
        <w:rPr>
          <w:rFonts w:ascii="Raleway Light" w:hAnsi="Raleway Light"/>
          <w:color w:val="00B0F0"/>
          <w:sz w:val="32"/>
          <w:szCs w:val="32"/>
        </w:rPr>
        <w:pPrChange w:id="0" w:author="CNN" w:date="2020-10-20T13:48:00Z">
          <w:pPr>
            <w:pStyle w:val="Default"/>
            <w:spacing w:after="200" w:line="240" w:lineRule="auto"/>
            <w:jc w:val="both"/>
          </w:pPr>
        </w:pPrChange>
      </w:pPr>
      <w:r w:rsidRPr="003A6A4D">
        <w:rPr>
          <w:rFonts w:ascii="Raleway Light" w:hAnsi="Raleway Light"/>
          <w:color w:val="00B0F0"/>
          <w:sz w:val="32"/>
          <w:szCs w:val="32"/>
        </w:rPr>
        <w:t xml:space="preserve">People </w:t>
      </w:r>
      <w:del w:id="1" w:author="CNN" w:date="2020-10-20T13:46:00Z">
        <w:r w:rsidRPr="003A6A4D" w:rsidDel="00793C16">
          <w:rPr>
            <w:rFonts w:ascii="Raleway Light" w:hAnsi="Raleway Light"/>
            <w:color w:val="00B0F0"/>
            <w:sz w:val="32"/>
            <w:szCs w:val="32"/>
          </w:rPr>
          <w:delText>and Talent</w:delText>
        </w:r>
      </w:del>
      <w:ins w:id="2" w:author="CNN" w:date="2020-10-20T13:46:00Z">
        <w:r w:rsidRPr="003A6A4D">
          <w:rPr>
            <w:rFonts w:ascii="Raleway Light" w:hAnsi="Raleway Light"/>
            <w:color w:val="00B0F0"/>
            <w:sz w:val="32"/>
            <w:szCs w:val="32"/>
          </w:rPr>
          <w:t>Operations</w:t>
        </w:r>
      </w:ins>
      <w:ins w:id="3" w:author="Ernanie Camus" w:date="2021-08-26T23:39:00Z">
        <w:r w:rsidRPr="003A6A4D">
          <w:rPr>
            <w:rFonts w:ascii="Raleway Light" w:hAnsi="Raleway Light"/>
            <w:color w:val="00B0F0"/>
            <w:sz w:val="32"/>
            <w:szCs w:val="32"/>
          </w:rPr>
          <w:t xml:space="preserve"> and Administration</w:t>
        </w:r>
      </w:ins>
      <w:r w:rsidRPr="003A6A4D">
        <w:rPr>
          <w:rFonts w:ascii="Raleway Light" w:hAnsi="Raleway Light"/>
          <w:color w:val="00B0F0"/>
          <w:sz w:val="32"/>
          <w:szCs w:val="32"/>
        </w:rPr>
        <w:t xml:space="preserve"> Specialist</w:t>
      </w:r>
    </w:p>
    <w:p w14:paraId="5307171F" w14:textId="77777777" w:rsidR="009C3D79" w:rsidRPr="003A6A4D" w:rsidRDefault="009C3D79">
      <w:pPr>
        <w:pStyle w:val="Default"/>
        <w:spacing w:after="120" w:line="276" w:lineRule="auto"/>
        <w:jc w:val="both"/>
        <w:rPr>
          <w:rFonts w:ascii="Raleway Light" w:hAnsi="Raleway Light"/>
          <w:color w:val="7F7F7F" w:themeColor="text1" w:themeTint="80"/>
        </w:rPr>
        <w:pPrChange w:id="4" w:author="CNN" w:date="2020-10-20T13:48:00Z">
          <w:pPr>
            <w:pStyle w:val="Default"/>
            <w:spacing w:after="200" w:line="240" w:lineRule="auto"/>
            <w:jc w:val="both"/>
          </w:pPr>
        </w:pPrChange>
      </w:pPr>
      <w:r w:rsidRPr="003A6A4D">
        <w:rPr>
          <w:rFonts w:ascii="Raleway Light" w:hAnsi="Raleway Light"/>
          <w:color w:val="7F7F7F" w:themeColor="text1" w:themeTint="80"/>
        </w:rPr>
        <w:t>Location: Manila, Philippines</w:t>
      </w:r>
    </w:p>
    <w:p w14:paraId="520EE065" w14:textId="77777777" w:rsidR="009C3D79" w:rsidRPr="003A6A4D" w:rsidRDefault="009C3D79" w:rsidP="009C3D79">
      <w:pPr>
        <w:pStyle w:val="Default"/>
        <w:spacing w:after="120" w:line="276" w:lineRule="auto"/>
        <w:jc w:val="both"/>
        <w:rPr>
          <w:ins w:id="5" w:author="Ernanie Camus" w:date="2021-08-26T23:58:00Z"/>
          <w:rFonts w:ascii="Raleway Light" w:hAnsi="Raleway Light"/>
          <w:color w:val="7F7F7F" w:themeColor="text1" w:themeTint="80"/>
        </w:rPr>
      </w:pPr>
      <w:r w:rsidRPr="003A6A4D">
        <w:rPr>
          <w:rFonts w:ascii="Raleway Light" w:hAnsi="Raleway Light"/>
          <w:color w:val="7F7F7F" w:themeColor="text1" w:themeTint="80"/>
        </w:rPr>
        <w:t xml:space="preserve">Category: People </w:t>
      </w:r>
      <w:del w:id="6" w:author="Ernanie Camus" w:date="2021-08-26T23:58:00Z">
        <w:r w:rsidRPr="003A6A4D" w:rsidDel="003A6A4D">
          <w:rPr>
            <w:rFonts w:ascii="Raleway Light" w:hAnsi="Raleway Light"/>
            <w:color w:val="7F7F7F" w:themeColor="text1" w:themeTint="80"/>
          </w:rPr>
          <w:delText>&amp; Talent</w:delText>
        </w:r>
      </w:del>
      <w:ins w:id="7" w:author="Ernanie Camus" w:date="2021-08-26T23:58:00Z">
        <w:r w:rsidRPr="003A6A4D">
          <w:rPr>
            <w:rFonts w:ascii="Raleway Light" w:hAnsi="Raleway Light"/>
            <w:color w:val="7F7F7F" w:themeColor="text1" w:themeTint="80"/>
          </w:rPr>
          <w:t>Operations</w:t>
        </w:r>
      </w:ins>
    </w:p>
    <w:p w14:paraId="1FC35E42" w14:textId="77777777" w:rsidR="009C3D79" w:rsidRPr="003A6A4D" w:rsidDel="003A6A4D" w:rsidRDefault="009C3D79">
      <w:pPr>
        <w:pStyle w:val="Default"/>
        <w:spacing w:after="120" w:line="276" w:lineRule="auto"/>
        <w:jc w:val="both"/>
        <w:rPr>
          <w:del w:id="8" w:author="Ernanie Camus" w:date="2021-08-26T23:59:00Z"/>
          <w:rFonts w:ascii="Raleway Light" w:hAnsi="Raleway Light"/>
          <w:color w:val="7F7F7F" w:themeColor="text1" w:themeTint="80"/>
        </w:rPr>
        <w:pPrChange w:id="9" w:author="CNN" w:date="2020-10-20T13:48:00Z">
          <w:pPr>
            <w:pStyle w:val="Default"/>
            <w:spacing w:after="200" w:line="240" w:lineRule="auto"/>
            <w:jc w:val="both"/>
          </w:pPr>
        </w:pPrChange>
      </w:pPr>
    </w:p>
    <w:p w14:paraId="2503BC1B" w14:textId="77777777" w:rsidR="009C3D79" w:rsidRPr="003A6A4D" w:rsidRDefault="009C3D79">
      <w:pPr>
        <w:pStyle w:val="Default"/>
        <w:spacing w:after="120" w:line="276" w:lineRule="auto"/>
        <w:jc w:val="both"/>
        <w:rPr>
          <w:rFonts w:ascii="Raleway Light" w:hAnsi="Raleway Light"/>
          <w:sz w:val="20"/>
        </w:rPr>
        <w:pPrChange w:id="10" w:author="CNN" w:date="2020-10-20T13:48:00Z">
          <w:pPr>
            <w:pStyle w:val="Default"/>
            <w:spacing w:line="276" w:lineRule="auto"/>
            <w:jc w:val="both"/>
          </w:pPr>
        </w:pPrChange>
      </w:pPr>
      <w:proofErr w:type="spellStart"/>
      <w:r w:rsidRPr="003A6A4D">
        <w:rPr>
          <w:rFonts w:ascii="Raleway Light" w:hAnsi="Raleway Light"/>
          <w:sz w:val="20"/>
        </w:rPr>
        <w:t>Lifetrack</w:t>
      </w:r>
      <w:proofErr w:type="spellEnd"/>
      <w:r w:rsidRPr="003A6A4D">
        <w:rPr>
          <w:rFonts w:ascii="Raleway Light" w:hAnsi="Raleway Light"/>
          <w:sz w:val="20"/>
        </w:rPr>
        <w:t xml:space="preserve"> Medical Systems is a </w:t>
      </w:r>
      <w:proofErr w:type="spellStart"/>
      <w:r w:rsidRPr="003A6A4D">
        <w:rPr>
          <w:rFonts w:ascii="Raleway Light" w:hAnsi="Raleway Light"/>
          <w:sz w:val="20"/>
        </w:rPr>
        <w:t>healthtech</w:t>
      </w:r>
      <w:proofErr w:type="spellEnd"/>
      <w:r w:rsidRPr="003A6A4D">
        <w:rPr>
          <w:rFonts w:ascii="Raleway Light" w:hAnsi="Raleway Light"/>
          <w:sz w:val="20"/>
        </w:rPr>
        <w:t xml:space="preserve"> company that’s developed and deployed the first scalable, distributed medical imaging software designed for affordable access in emerging markets.  </w:t>
      </w:r>
      <w:proofErr w:type="spellStart"/>
      <w:r w:rsidRPr="003A6A4D">
        <w:rPr>
          <w:rFonts w:ascii="Raleway Light" w:hAnsi="Raleway Light"/>
          <w:sz w:val="20"/>
        </w:rPr>
        <w:t>Lifetrack</w:t>
      </w:r>
      <w:proofErr w:type="spellEnd"/>
      <w:r w:rsidRPr="003A6A4D">
        <w:rPr>
          <w:rFonts w:ascii="Raleway Light" w:hAnsi="Raleway Light"/>
          <w:sz w:val="20"/>
        </w:rPr>
        <w:t xml:space="preserve"> works with large healthcare chains, public health systems and radiology group practices to scale their radiology operations seamlessly without the pain or cost of legacy medical imaging software.</w:t>
      </w:r>
    </w:p>
    <w:p w14:paraId="1B541F25" w14:textId="77777777" w:rsidR="009C3D79" w:rsidRPr="003A6A4D" w:rsidRDefault="009C3D79">
      <w:pPr>
        <w:pStyle w:val="Default"/>
        <w:spacing w:after="120" w:line="276" w:lineRule="auto"/>
        <w:jc w:val="both"/>
        <w:rPr>
          <w:rFonts w:ascii="Raleway Light" w:hAnsi="Raleway Light"/>
          <w:sz w:val="20"/>
        </w:rPr>
        <w:pPrChange w:id="11" w:author="CNN" w:date="2020-10-20T13:48:00Z">
          <w:pPr>
            <w:pStyle w:val="Default"/>
            <w:spacing w:line="276" w:lineRule="auto"/>
            <w:jc w:val="both"/>
          </w:pPr>
        </w:pPrChange>
      </w:pPr>
    </w:p>
    <w:p w14:paraId="053B7EED" w14:textId="77777777" w:rsidR="009C3D79" w:rsidRPr="003A6A4D" w:rsidRDefault="009C3D79">
      <w:pPr>
        <w:pStyle w:val="Default"/>
        <w:spacing w:after="120" w:line="276" w:lineRule="auto"/>
        <w:jc w:val="both"/>
        <w:rPr>
          <w:rFonts w:ascii="Raleway Light" w:hAnsi="Raleway Light"/>
          <w:sz w:val="20"/>
        </w:rPr>
        <w:pPrChange w:id="12" w:author="CNN" w:date="2020-10-20T13:48:00Z">
          <w:pPr>
            <w:pStyle w:val="Default"/>
            <w:spacing w:line="276" w:lineRule="auto"/>
            <w:jc w:val="both"/>
          </w:pPr>
        </w:pPrChange>
      </w:pPr>
      <w:proofErr w:type="spellStart"/>
      <w:r w:rsidRPr="003A6A4D">
        <w:rPr>
          <w:rFonts w:ascii="Raleway Light" w:hAnsi="Raleway Light"/>
          <w:sz w:val="20"/>
        </w:rPr>
        <w:t>Lifetrack’s</w:t>
      </w:r>
      <w:proofErr w:type="spellEnd"/>
      <w:r w:rsidRPr="003A6A4D">
        <w:rPr>
          <w:rFonts w:ascii="Raleway Light" w:hAnsi="Raleway Light"/>
          <w:sz w:val="20"/>
        </w:rPr>
        <w:t xml:space="preserve"> mission is to build simple, elegant, powerful, and intuitive software platforms for the entire healthcare ecosystem, starting in medical imaging in emerging markets, where the needs are greatest and the resources are scarcest. Our </w:t>
      </w:r>
      <w:proofErr w:type="spellStart"/>
      <w:r w:rsidRPr="003A6A4D">
        <w:rPr>
          <w:rFonts w:ascii="Raleway Light" w:hAnsi="Raleway Light"/>
          <w:sz w:val="20"/>
        </w:rPr>
        <w:t>LifeSys</w:t>
      </w:r>
      <w:proofErr w:type="spellEnd"/>
      <w:r w:rsidRPr="003A6A4D">
        <w:rPr>
          <w:rFonts w:ascii="Raleway Light" w:hAnsi="Raleway Light"/>
          <w:sz w:val="20"/>
        </w:rPr>
        <w:t>™ platform is now being used in healthcare in Southeast Asia, South Asia, Africa, the United Kingdom and United States for hundreds of thousands of patients annually. We are trusted and backed by the Asia Impact Investment Fund of the UOB Group, the corporate VC arm of Philips Healthcare, and Kickstart Ventures of the Philippines’ Ayala Group.</w:t>
      </w:r>
    </w:p>
    <w:p w14:paraId="5680EB37" w14:textId="77777777" w:rsidR="009C3D79" w:rsidRPr="003A6A4D" w:rsidRDefault="009C3D79">
      <w:pPr>
        <w:pStyle w:val="Default"/>
        <w:spacing w:after="120" w:line="276" w:lineRule="auto"/>
        <w:jc w:val="both"/>
        <w:rPr>
          <w:rFonts w:ascii="Raleway Light" w:hAnsi="Raleway Light"/>
          <w:sz w:val="20"/>
          <w:szCs w:val="20"/>
        </w:rPr>
        <w:pPrChange w:id="13" w:author="CNN" w:date="2020-10-20T13:48:00Z">
          <w:pPr>
            <w:pStyle w:val="Default"/>
            <w:spacing w:line="276" w:lineRule="auto"/>
            <w:jc w:val="both"/>
          </w:pPr>
        </w:pPrChange>
      </w:pPr>
    </w:p>
    <w:p w14:paraId="2ACC81C3" w14:textId="77777777" w:rsidR="009C3D79" w:rsidRPr="003A6A4D" w:rsidRDefault="009C3D79">
      <w:pPr>
        <w:pStyle w:val="Default"/>
        <w:spacing w:after="120" w:line="276" w:lineRule="auto"/>
        <w:jc w:val="both"/>
        <w:rPr>
          <w:rFonts w:ascii="Raleway Light" w:hAnsi="Raleway Light"/>
          <w:color w:val="00B0F0"/>
          <w:sz w:val="32"/>
          <w:szCs w:val="32"/>
        </w:rPr>
        <w:pPrChange w:id="14" w:author="CNN" w:date="2020-10-20T13:48:00Z">
          <w:pPr>
            <w:pStyle w:val="Default"/>
            <w:spacing w:after="200" w:line="240" w:lineRule="auto"/>
            <w:jc w:val="both"/>
          </w:pPr>
        </w:pPrChange>
      </w:pPr>
      <w:r w:rsidRPr="003A6A4D">
        <w:rPr>
          <w:rFonts w:ascii="Raleway Light" w:hAnsi="Raleway Light"/>
          <w:color w:val="00B0F0"/>
          <w:sz w:val="32"/>
          <w:szCs w:val="32"/>
        </w:rPr>
        <w:t>Main Objectives</w:t>
      </w:r>
    </w:p>
    <w:p w14:paraId="029AD515" w14:textId="77777777" w:rsidR="009C3D79" w:rsidRPr="003A6A4D" w:rsidRDefault="009C3D79">
      <w:pPr>
        <w:pStyle w:val="Default"/>
        <w:spacing w:after="120" w:line="276" w:lineRule="auto"/>
        <w:jc w:val="both"/>
        <w:rPr>
          <w:rFonts w:ascii="Raleway Light" w:hAnsi="Raleway Light"/>
          <w:sz w:val="20"/>
        </w:rPr>
        <w:pPrChange w:id="15" w:author="CNN" w:date="2020-10-20T13:48:00Z">
          <w:pPr>
            <w:pStyle w:val="Default"/>
            <w:spacing w:after="200" w:line="240" w:lineRule="auto"/>
            <w:jc w:val="both"/>
          </w:pPr>
        </w:pPrChange>
      </w:pPr>
      <w:proofErr w:type="spellStart"/>
      <w:r w:rsidRPr="003A6A4D">
        <w:rPr>
          <w:rFonts w:ascii="Raleway Light" w:hAnsi="Raleway Light"/>
          <w:sz w:val="20"/>
        </w:rPr>
        <w:t>Lifetrack</w:t>
      </w:r>
      <w:proofErr w:type="spellEnd"/>
      <w:r w:rsidRPr="003A6A4D">
        <w:rPr>
          <w:rFonts w:ascii="Raleway Light" w:hAnsi="Raleway Light"/>
          <w:sz w:val="20"/>
        </w:rPr>
        <w:t xml:space="preserve"> is entering a stage of rapid growth and expansion. Enabling our organization to scale alongside our business, in order to attract and retain talented people who can operate in a high-performance environment, is a critical challenge that </w:t>
      </w:r>
      <w:proofErr w:type="spellStart"/>
      <w:r w:rsidRPr="003A6A4D">
        <w:rPr>
          <w:rFonts w:ascii="Raleway Light" w:hAnsi="Raleway Light"/>
          <w:sz w:val="20"/>
        </w:rPr>
        <w:t>Lifetrack’s</w:t>
      </w:r>
      <w:proofErr w:type="spellEnd"/>
      <w:r w:rsidRPr="003A6A4D">
        <w:rPr>
          <w:rFonts w:ascii="Raleway Light" w:hAnsi="Raleway Light"/>
          <w:sz w:val="20"/>
        </w:rPr>
        <w:t xml:space="preserve"> People Team will be responsible in meeting. The main objectives of the People </w:t>
      </w:r>
      <w:del w:id="16" w:author="CNN" w:date="2020-10-20T13:46:00Z">
        <w:r w:rsidRPr="003A6A4D" w:rsidDel="00793C16">
          <w:rPr>
            <w:rFonts w:ascii="Raleway Light" w:hAnsi="Raleway Light"/>
            <w:sz w:val="20"/>
          </w:rPr>
          <w:delText>and Talent</w:delText>
        </w:r>
      </w:del>
      <w:ins w:id="17" w:author="CNN" w:date="2020-10-20T13:46:00Z">
        <w:r w:rsidRPr="003A6A4D">
          <w:rPr>
            <w:rFonts w:ascii="Raleway Light" w:hAnsi="Raleway Light"/>
            <w:sz w:val="20"/>
          </w:rPr>
          <w:t>Operations</w:t>
        </w:r>
      </w:ins>
      <w:r w:rsidRPr="003A6A4D">
        <w:rPr>
          <w:rFonts w:ascii="Raleway Light" w:hAnsi="Raleway Light"/>
          <w:sz w:val="20"/>
        </w:rPr>
        <w:t xml:space="preserve"> </w:t>
      </w:r>
      <w:ins w:id="18" w:author="Ernanie Camus" w:date="2021-08-26T23:57:00Z">
        <w:r w:rsidRPr="003A6A4D">
          <w:rPr>
            <w:rFonts w:ascii="Raleway Light" w:hAnsi="Raleway Light"/>
            <w:sz w:val="20"/>
          </w:rPr>
          <w:t xml:space="preserve">and Administration </w:t>
        </w:r>
      </w:ins>
      <w:r w:rsidRPr="003A6A4D">
        <w:rPr>
          <w:rFonts w:ascii="Raleway Light" w:hAnsi="Raleway Light"/>
          <w:sz w:val="20"/>
        </w:rPr>
        <w:t>Specialist are:</w:t>
      </w:r>
    </w:p>
    <w:p w14:paraId="08ED45CC" w14:textId="77777777" w:rsidR="009C3D79" w:rsidRPr="003A6A4D" w:rsidDel="00793C16" w:rsidRDefault="009C3D79">
      <w:pPr>
        <w:pStyle w:val="Default"/>
        <w:numPr>
          <w:ilvl w:val="0"/>
          <w:numId w:val="11"/>
        </w:numPr>
        <w:spacing w:after="120" w:line="276" w:lineRule="auto"/>
        <w:jc w:val="both"/>
        <w:rPr>
          <w:del w:id="19" w:author="CNN" w:date="2020-10-20T13:48:00Z"/>
          <w:rFonts w:ascii="Raleway Light" w:hAnsi="Raleway Light"/>
          <w:b/>
          <w:sz w:val="20"/>
        </w:rPr>
        <w:pPrChange w:id="20" w:author="CNN" w:date="2020-10-20T13:48:00Z">
          <w:pPr>
            <w:pStyle w:val="Default"/>
            <w:numPr>
              <w:numId w:val="15"/>
            </w:numPr>
            <w:tabs>
              <w:tab w:val="num" w:pos="360"/>
              <w:tab w:val="num" w:pos="720"/>
            </w:tabs>
            <w:spacing w:line="276" w:lineRule="auto"/>
            <w:ind w:left="720" w:hanging="720"/>
            <w:jc w:val="both"/>
          </w:pPr>
        </w:pPrChange>
      </w:pPr>
      <w:r w:rsidRPr="003A6A4D">
        <w:rPr>
          <w:rFonts w:ascii="Raleway Light" w:hAnsi="Raleway Light"/>
          <w:b/>
          <w:sz w:val="20"/>
        </w:rPr>
        <w:t xml:space="preserve">Manage </w:t>
      </w:r>
      <w:ins w:id="21" w:author="CNN" w:date="2020-10-20T13:47:00Z">
        <w:r w:rsidRPr="003A6A4D">
          <w:rPr>
            <w:rFonts w:ascii="Raleway Light" w:hAnsi="Raleway Light"/>
            <w:b/>
            <w:sz w:val="20"/>
          </w:rPr>
          <w:t xml:space="preserve">all </w:t>
        </w:r>
      </w:ins>
      <w:r w:rsidRPr="003A6A4D">
        <w:rPr>
          <w:rFonts w:ascii="Raleway Light" w:hAnsi="Raleway Light"/>
          <w:b/>
          <w:sz w:val="20"/>
        </w:rPr>
        <w:t>administrative</w:t>
      </w:r>
      <w:ins w:id="22" w:author="CNN" w:date="2020-10-20T13:47:00Z">
        <w:r w:rsidRPr="003A6A4D">
          <w:rPr>
            <w:rFonts w:ascii="Raleway Light" w:hAnsi="Raleway Light"/>
            <w:b/>
            <w:sz w:val="20"/>
          </w:rPr>
          <w:t xml:space="preserve"> requirements</w:t>
        </w:r>
      </w:ins>
      <w:r w:rsidRPr="003A6A4D">
        <w:rPr>
          <w:rFonts w:ascii="Raleway Light" w:hAnsi="Raleway Light"/>
          <w:b/>
          <w:sz w:val="20"/>
        </w:rPr>
        <w:t xml:space="preserve"> </w:t>
      </w:r>
      <w:ins w:id="23" w:author="CNN" w:date="2020-10-20T13:48:00Z">
        <w:r w:rsidRPr="003A6A4D">
          <w:rPr>
            <w:rFonts w:ascii="Raleway Light" w:hAnsi="Raleway Light"/>
            <w:b/>
            <w:sz w:val="20"/>
          </w:rPr>
          <w:t xml:space="preserve">for </w:t>
        </w:r>
      </w:ins>
      <w:r w:rsidRPr="003A6A4D">
        <w:rPr>
          <w:rFonts w:ascii="Raleway Light" w:hAnsi="Raleway Light"/>
          <w:b/>
          <w:sz w:val="20"/>
        </w:rPr>
        <w:t xml:space="preserve">People </w:t>
      </w:r>
      <w:ins w:id="24" w:author="CNN" w:date="2020-10-20T13:47:00Z">
        <w:r w:rsidRPr="003A6A4D">
          <w:rPr>
            <w:rFonts w:ascii="Raleway Light" w:hAnsi="Raleway Light"/>
            <w:b/>
            <w:sz w:val="20"/>
          </w:rPr>
          <w:t>O</w:t>
        </w:r>
      </w:ins>
      <w:del w:id="25" w:author="CNN" w:date="2020-10-20T13:47:00Z">
        <w:r w:rsidRPr="003A6A4D" w:rsidDel="00793C16">
          <w:rPr>
            <w:rFonts w:ascii="Raleway Light" w:hAnsi="Raleway Light"/>
            <w:b/>
            <w:sz w:val="20"/>
          </w:rPr>
          <w:delText>o</w:delText>
        </w:r>
      </w:del>
      <w:r w:rsidRPr="003A6A4D">
        <w:rPr>
          <w:rFonts w:ascii="Raleway Light" w:hAnsi="Raleway Light"/>
          <w:b/>
          <w:sz w:val="20"/>
        </w:rPr>
        <w:t>perations to ensure uniformity and consistency of excellent internal customer experience</w:t>
      </w:r>
    </w:p>
    <w:p w14:paraId="119B5B50" w14:textId="77777777" w:rsidR="009C3D79" w:rsidRPr="003A6A4D" w:rsidRDefault="009C3D79">
      <w:pPr>
        <w:pStyle w:val="Default"/>
        <w:numPr>
          <w:ilvl w:val="0"/>
          <w:numId w:val="11"/>
        </w:numPr>
        <w:spacing w:after="120" w:line="276" w:lineRule="auto"/>
        <w:jc w:val="both"/>
        <w:rPr>
          <w:rFonts w:ascii="Raleway Light" w:hAnsi="Raleway Light"/>
          <w:sz w:val="20"/>
        </w:rPr>
        <w:pPrChange w:id="26" w:author="CNN" w:date="2020-10-20T13:48:00Z">
          <w:pPr>
            <w:pStyle w:val="Default"/>
            <w:spacing w:line="276" w:lineRule="auto"/>
            <w:jc w:val="both"/>
          </w:pPr>
        </w:pPrChange>
      </w:pPr>
    </w:p>
    <w:p w14:paraId="100AB903" w14:textId="77777777" w:rsidR="009C3D79" w:rsidRPr="003A6A4D" w:rsidDel="00793C16" w:rsidRDefault="009C3D79">
      <w:pPr>
        <w:pStyle w:val="Default"/>
        <w:numPr>
          <w:ilvl w:val="0"/>
          <w:numId w:val="12"/>
        </w:numPr>
        <w:spacing w:after="120" w:line="276" w:lineRule="auto"/>
        <w:jc w:val="both"/>
        <w:rPr>
          <w:del w:id="27" w:author="CNN" w:date="2020-10-20T13:48:00Z"/>
          <w:rFonts w:ascii="Raleway Light" w:hAnsi="Raleway Light"/>
          <w:b/>
          <w:sz w:val="20"/>
        </w:rPr>
        <w:pPrChange w:id="28" w:author="CNN" w:date="2020-10-20T13:48:00Z">
          <w:pPr>
            <w:pStyle w:val="Default"/>
            <w:numPr>
              <w:numId w:val="16"/>
            </w:numPr>
            <w:tabs>
              <w:tab w:val="num" w:pos="360"/>
              <w:tab w:val="num" w:pos="720"/>
            </w:tabs>
            <w:spacing w:line="276" w:lineRule="auto"/>
            <w:ind w:left="720" w:hanging="720"/>
            <w:jc w:val="both"/>
          </w:pPr>
        </w:pPrChange>
      </w:pPr>
      <w:r w:rsidRPr="003A6A4D">
        <w:rPr>
          <w:rFonts w:ascii="Raleway Light" w:hAnsi="Raleway Light"/>
          <w:sz w:val="20"/>
        </w:rPr>
        <w:t>Assist onboarding process of all employees, including government requirements, HMO and, logistics of flights and accommodation</w:t>
      </w:r>
    </w:p>
    <w:p w14:paraId="06687216" w14:textId="77777777" w:rsidR="009C3D79" w:rsidRPr="003A6A4D" w:rsidRDefault="009C3D79">
      <w:pPr>
        <w:pStyle w:val="Default"/>
        <w:numPr>
          <w:ilvl w:val="0"/>
          <w:numId w:val="12"/>
        </w:numPr>
        <w:spacing w:after="120" w:line="276" w:lineRule="auto"/>
        <w:jc w:val="both"/>
        <w:rPr>
          <w:rFonts w:ascii="Raleway Light" w:hAnsi="Raleway Light"/>
          <w:b/>
          <w:sz w:val="20"/>
        </w:rPr>
        <w:pPrChange w:id="29" w:author="CNN" w:date="2020-10-20T13:48:00Z">
          <w:pPr>
            <w:pStyle w:val="Default"/>
            <w:spacing w:line="276" w:lineRule="auto"/>
            <w:ind w:left="1440"/>
            <w:jc w:val="both"/>
          </w:pPr>
        </w:pPrChange>
      </w:pPr>
    </w:p>
    <w:p w14:paraId="6FED647C" w14:textId="77777777" w:rsidR="009C3D79" w:rsidRPr="003A6A4D" w:rsidDel="00793C16" w:rsidRDefault="009C3D79">
      <w:pPr>
        <w:pStyle w:val="Default"/>
        <w:numPr>
          <w:ilvl w:val="0"/>
          <w:numId w:val="12"/>
        </w:numPr>
        <w:spacing w:after="120" w:line="276" w:lineRule="auto"/>
        <w:jc w:val="both"/>
        <w:rPr>
          <w:del w:id="30" w:author="CNN" w:date="2020-10-20T13:48:00Z"/>
          <w:rFonts w:ascii="Raleway Light" w:hAnsi="Raleway Light"/>
          <w:b/>
          <w:sz w:val="20"/>
        </w:rPr>
        <w:pPrChange w:id="31" w:author="CNN" w:date="2020-10-20T13:48:00Z">
          <w:pPr>
            <w:pStyle w:val="Default"/>
            <w:numPr>
              <w:numId w:val="16"/>
            </w:numPr>
            <w:tabs>
              <w:tab w:val="num" w:pos="360"/>
              <w:tab w:val="num" w:pos="720"/>
            </w:tabs>
            <w:spacing w:line="276" w:lineRule="auto"/>
            <w:ind w:left="720" w:hanging="720"/>
            <w:jc w:val="both"/>
          </w:pPr>
        </w:pPrChange>
      </w:pPr>
      <w:del w:id="32" w:author="CNN" w:date="2020-10-20T13:49:00Z">
        <w:r w:rsidRPr="003A6A4D" w:rsidDel="00793C16">
          <w:rPr>
            <w:rFonts w:ascii="Raleway Light" w:hAnsi="Raleway Light"/>
            <w:sz w:val="20"/>
          </w:rPr>
          <w:delText xml:space="preserve">Align </w:delText>
        </w:r>
      </w:del>
      <w:ins w:id="33" w:author="CNN" w:date="2020-10-20T13:49:00Z">
        <w:r w:rsidRPr="003A6A4D">
          <w:rPr>
            <w:rFonts w:ascii="Raleway Light" w:hAnsi="Raleway Light"/>
            <w:sz w:val="20"/>
          </w:rPr>
          <w:t xml:space="preserve">Ensure </w:t>
        </w:r>
      </w:ins>
      <w:r w:rsidRPr="003A6A4D">
        <w:rPr>
          <w:rFonts w:ascii="Raleway Light" w:hAnsi="Raleway Light"/>
          <w:sz w:val="20"/>
        </w:rPr>
        <w:t>all employee information</w:t>
      </w:r>
      <w:ins w:id="34" w:author="CNN" w:date="2020-10-20T13:49:00Z">
        <w:r w:rsidRPr="003A6A4D">
          <w:rPr>
            <w:rFonts w:ascii="Raleway Light" w:hAnsi="Raleway Light"/>
            <w:sz w:val="20"/>
          </w:rPr>
          <w:t xml:space="preserve"> is up-to-date and properly archive,</w:t>
        </w:r>
      </w:ins>
      <w:r w:rsidRPr="003A6A4D">
        <w:rPr>
          <w:rFonts w:ascii="Raleway Light" w:hAnsi="Raleway Light"/>
          <w:sz w:val="20"/>
        </w:rPr>
        <w:t xml:space="preserve"> and assist in the migration of </w:t>
      </w:r>
      <w:ins w:id="35" w:author="CNN" w:date="2020-10-20T13:49:00Z">
        <w:r w:rsidRPr="003A6A4D">
          <w:rPr>
            <w:rFonts w:ascii="Raleway Light" w:hAnsi="Raleway Light"/>
            <w:sz w:val="20"/>
          </w:rPr>
          <w:t xml:space="preserve">internal </w:t>
        </w:r>
      </w:ins>
      <w:ins w:id="36" w:author="CNN" w:date="2020-10-20T13:50:00Z">
        <w:r w:rsidRPr="003A6A4D">
          <w:rPr>
            <w:rFonts w:ascii="Raleway Light" w:hAnsi="Raleway Light"/>
            <w:sz w:val="20"/>
          </w:rPr>
          <w:t>processes</w:t>
        </w:r>
      </w:ins>
      <w:del w:id="37" w:author="CNN" w:date="2020-10-20T13:49:00Z">
        <w:r w:rsidRPr="003A6A4D" w:rsidDel="00793C16">
          <w:rPr>
            <w:rFonts w:ascii="Raleway Light" w:hAnsi="Raleway Light"/>
            <w:sz w:val="20"/>
          </w:rPr>
          <w:delText>all forms</w:delText>
        </w:r>
      </w:del>
      <w:r w:rsidRPr="003A6A4D">
        <w:rPr>
          <w:rFonts w:ascii="Raleway Light" w:hAnsi="Raleway Light"/>
          <w:sz w:val="20"/>
        </w:rPr>
        <w:t xml:space="preserve"> towards digitalization</w:t>
      </w:r>
    </w:p>
    <w:p w14:paraId="0134CADF" w14:textId="77777777" w:rsidR="009C3D79" w:rsidRPr="003A6A4D" w:rsidRDefault="009C3D79">
      <w:pPr>
        <w:pStyle w:val="Default"/>
        <w:numPr>
          <w:ilvl w:val="0"/>
          <w:numId w:val="12"/>
        </w:numPr>
        <w:spacing w:after="120" w:line="276" w:lineRule="auto"/>
        <w:jc w:val="both"/>
        <w:rPr>
          <w:rFonts w:ascii="Raleway Light" w:hAnsi="Raleway Light"/>
          <w:b/>
          <w:sz w:val="20"/>
        </w:rPr>
        <w:pPrChange w:id="38" w:author="CNN" w:date="2020-10-20T13:48:00Z">
          <w:pPr>
            <w:pStyle w:val="Default"/>
            <w:spacing w:line="276" w:lineRule="auto"/>
            <w:jc w:val="both"/>
          </w:pPr>
        </w:pPrChange>
      </w:pPr>
    </w:p>
    <w:p w14:paraId="61577266" w14:textId="77777777" w:rsidR="009C3D79" w:rsidRPr="003A6A4D" w:rsidDel="003A6A4D" w:rsidRDefault="009C3D79" w:rsidP="009C3D79">
      <w:pPr>
        <w:pStyle w:val="Default"/>
        <w:numPr>
          <w:ilvl w:val="0"/>
          <w:numId w:val="12"/>
        </w:numPr>
        <w:spacing w:after="120" w:line="276" w:lineRule="auto"/>
        <w:jc w:val="both"/>
        <w:rPr>
          <w:del w:id="39" w:author="CNN" w:date="2020-10-20T13:48:00Z"/>
          <w:rFonts w:ascii="Raleway Light" w:hAnsi="Raleway Light"/>
          <w:b/>
          <w:sz w:val="20"/>
          <w:rPrChange w:id="40" w:author="Ernanie Camus" w:date="2021-08-26T23:59:00Z">
            <w:rPr>
              <w:del w:id="41" w:author="CNN" w:date="2020-10-20T13:48:00Z"/>
              <w:rFonts w:ascii="Raleway Light" w:hAnsi="Raleway Light"/>
              <w:bCs/>
              <w:sz w:val="20"/>
            </w:rPr>
          </w:rPrChange>
        </w:rPr>
      </w:pPr>
      <w:r w:rsidRPr="003A6A4D">
        <w:rPr>
          <w:rFonts w:ascii="Raleway Light" w:hAnsi="Raleway Light"/>
          <w:bCs/>
          <w:sz w:val="20"/>
        </w:rPr>
        <w:t>Monitor time and leave management and align payroll with all specific allowances and deductions</w:t>
      </w:r>
      <w:ins w:id="42" w:author="CNN" w:date="2020-10-20T13:50:00Z">
        <w:r w:rsidRPr="003A6A4D">
          <w:rPr>
            <w:rFonts w:ascii="Raleway Light" w:hAnsi="Raleway Light"/>
            <w:bCs/>
            <w:sz w:val="20"/>
          </w:rPr>
          <w:t xml:space="preserve"> for team members around the world</w:t>
        </w:r>
      </w:ins>
    </w:p>
    <w:p w14:paraId="72CCA565" w14:textId="77777777" w:rsidR="009C3D79" w:rsidRPr="003A6A4D" w:rsidRDefault="009C3D79">
      <w:pPr>
        <w:pStyle w:val="Default"/>
        <w:numPr>
          <w:ilvl w:val="0"/>
          <w:numId w:val="12"/>
        </w:numPr>
        <w:spacing w:after="120" w:line="276" w:lineRule="auto"/>
        <w:jc w:val="both"/>
        <w:rPr>
          <w:ins w:id="43" w:author="Ernanie Camus" w:date="2021-08-26T23:52:00Z"/>
          <w:rFonts w:ascii="Raleway Light" w:hAnsi="Raleway Light"/>
          <w:b/>
          <w:sz w:val="20"/>
        </w:rPr>
        <w:pPrChange w:id="44" w:author="Ernanie Camus" w:date="2021-08-26T23:53:00Z">
          <w:pPr>
            <w:pStyle w:val="Default"/>
            <w:numPr>
              <w:numId w:val="16"/>
            </w:numPr>
            <w:tabs>
              <w:tab w:val="num" w:pos="360"/>
              <w:tab w:val="num" w:pos="720"/>
            </w:tabs>
            <w:spacing w:line="276" w:lineRule="auto"/>
            <w:ind w:left="720" w:hanging="720"/>
            <w:jc w:val="both"/>
          </w:pPr>
        </w:pPrChange>
      </w:pPr>
    </w:p>
    <w:p w14:paraId="2FF2000A" w14:textId="77777777" w:rsidR="009C3D79" w:rsidRPr="003A6A4D" w:rsidRDefault="009C3D79">
      <w:pPr>
        <w:pStyle w:val="Default"/>
        <w:numPr>
          <w:ilvl w:val="0"/>
          <w:numId w:val="12"/>
        </w:numPr>
        <w:spacing w:after="120" w:line="276" w:lineRule="auto"/>
        <w:jc w:val="both"/>
        <w:rPr>
          <w:ins w:id="45" w:author="Ernanie Camus" w:date="2021-08-26T23:53:00Z"/>
          <w:rFonts w:ascii="Raleway Light" w:hAnsi="Raleway Light"/>
          <w:sz w:val="20"/>
          <w:rPrChange w:id="46" w:author="Ernanie Camus" w:date="2021-08-26T23:59:00Z">
            <w:rPr>
              <w:ins w:id="47" w:author="Ernanie Camus" w:date="2021-08-26T23:53:00Z"/>
              <w:rFonts w:ascii="Times New Roman" w:hAnsi="Times New Roman"/>
              <w:color w:val="000000"/>
              <w:sz w:val="24"/>
              <w:szCs w:val="24"/>
              <w:lang w:val="en-PH" w:eastAsia="en-PH"/>
            </w:rPr>
          </w:rPrChange>
        </w:rPr>
        <w:pPrChange w:id="48" w:author="Ernanie Camus" w:date="2021-08-26T23:53:00Z">
          <w:pPr>
            <w:widowControl/>
            <w:numPr>
              <w:numId w:val="16"/>
            </w:numPr>
            <w:tabs>
              <w:tab w:val="num" w:pos="360"/>
              <w:tab w:val="num" w:pos="720"/>
            </w:tabs>
            <w:autoSpaceDE/>
            <w:autoSpaceDN/>
            <w:ind w:left="720" w:hanging="720"/>
            <w:textAlignment w:val="baseline"/>
          </w:pPr>
        </w:pPrChange>
      </w:pPr>
      <w:ins w:id="49" w:author="Ernanie Camus" w:date="2021-08-26T23:53:00Z">
        <w:r w:rsidRPr="003A6A4D">
          <w:rPr>
            <w:rFonts w:ascii="Raleway Light" w:hAnsi="Raleway Light"/>
            <w:sz w:val="20"/>
            <w:rPrChange w:id="50" w:author="Ernanie Camus" w:date="2021-08-26T23:59:00Z">
              <w:rPr>
                <w:rFonts w:ascii="Times New Roman" w:hAnsi="Times New Roman"/>
                <w:color w:val="000000"/>
                <w:sz w:val="24"/>
                <w:szCs w:val="24"/>
                <w:lang w:val="en-PH" w:eastAsia="en-PH"/>
              </w:rPr>
            </w:rPrChange>
          </w:rPr>
          <w:t>Assist in development and implementation of people operations policies.</w:t>
        </w:r>
      </w:ins>
    </w:p>
    <w:p w14:paraId="71F84C48" w14:textId="77777777" w:rsidR="009C3D79" w:rsidRPr="003A6A4D" w:rsidRDefault="009C3D79">
      <w:pPr>
        <w:pStyle w:val="Default"/>
        <w:numPr>
          <w:ilvl w:val="0"/>
          <w:numId w:val="12"/>
        </w:numPr>
        <w:spacing w:after="120" w:line="276" w:lineRule="auto"/>
        <w:jc w:val="both"/>
        <w:rPr>
          <w:ins w:id="51" w:author="Ernanie Camus" w:date="2021-08-26T23:53:00Z"/>
          <w:rFonts w:ascii="Raleway Light" w:hAnsi="Raleway Light"/>
          <w:sz w:val="20"/>
          <w:rPrChange w:id="52" w:author="Ernanie Camus" w:date="2021-08-26T23:59:00Z">
            <w:rPr>
              <w:ins w:id="53" w:author="Ernanie Camus" w:date="2021-08-26T23:53:00Z"/>
              <w:rFonts w:cs="Arial"/>
              <w:color w:val="000000"/>
              <w:sz w:val="20"/>
              <w:szCs w:val="20"/>
              <w:lang w:val="en-PH" w:eastAsia="en-PH"/>
            </w:rPr>
          </w:rPrChange>
        </w:rPr>
        <w:pPrChange w:id="54" w:author="Ernanie Camus" w:date="2021-08-26T23:53:00Z">
          <w:pPr>
            <w:widowControl/>
            <w:numPr>
              <w:numId w:val="16"/>
            </w:numPr>
            <w:tabs>
              <w:tab w:val="num" w:pos="360"/>
              <w:tab w:val="num" w:pos="720"/>
            </w:tabs>
            <w:autoSpaceDE/>
            <w:autoSpaceDN/>
            <w:ind w:left="720" w:hanging="720"/>
            <w:textAlignment w:val="baseline"/>
          </w:pPr>
        </w:pPrChange>
      </w:pPr>
      <w:ins w:id="55" w:author="Ernanie Camus" w:date="2021-08-26T23:53:00Z">
        <w:r w:rsidRPr="003A6A4D">
          <w:rPr>
            <w:rFonts w:ascii="Raleway Light" w:hAnsi="Raleway Light"/>
            <w:sz w:val="20"/>
            <w:rPrChange w:id="56" w:author="Ernanie Camus" w:date="2021-08-26T23:59:00Z">
              <w:rPr>
                <w:rFonts w:ascii="Times New Roman" w:hAnsi="Times New Roman"/>
                <w:color w:val="000000"/>
                <w:sz w:val="24"/>
                <w:szCs w:val="24"/>
                <w:lang w:val="en-PH" w:eastAsia="en-PH"/>
              </w:rPr>
            </w:rPrChange>
          </w:rPr>
          <w:t>Manage and facilitate overall employee engagement and team-building initiatives that support change and growth of the company</w:t>
        </w:r>
      </w:ins>
    </w:p>
    <w:p w14:paraId="5D935F64" w14:textId="77777777" w:rsidR="009C3D79" w:rsidRPr="003A6A4D" w:rsidRDefault="009C3D79" w:rsidP="009C3D79">
      <w:pPr>
        <w:pStyle w:val="Default"/>
        <w:numPr>
          <w:ilvl w:val="0"/>
          <w:numId w:val="12"/>
        </w:numPr>
        <w:spacing w:after="120" w:line="276" w:lineRule="auto"/>
        <w:jc w:val="both"/>
        <w:rPr>
          <w:ins w:id="57" w:author="Ernanie Camus" w:date="2021-08-26T23:55:00Z"/>
          <w:rFonts w:ascii="Raleway Light" w:hAnsi="Raleway Light"/>
          <w:sz w:val="20"/>
        </w:rPr>
      </w:pPr>
      <w:ins w:id="58" w:author="Ernanie Camus" w:date="2021-08-26T23:55:00Z">
        <w:r w:rsidRPr="003A6A4D">
          <w:rPr>
            <w:rFonts w:ascii="Raleway Light" w:hAnsi="Raleway Light"/>
            <w:sz w:val="20"/>
            <w:rPrChange w:id="59" w:author="Ernanie Camus" w:date="2021-08-26T23:59:00Z">
              <w:rPr>
                <w:color w:val="000000"/>
              </w:rPr>
            </w:rPrChange>
          </w:rPr>
          <w:t>Assist in</w:t>
        </w:r>
      </w:ins>
      <w:ins w:id="60" w:author="Ernanie Camus" w:date="2021-08-26T23:54:00Z">
        <w:r w:rsidRPr="003A6A4D">
          <w:rPr>
            <w:rFonts w:ascii="Raleway Light" w:hAnsi="Raleway Light"/>
            <w:sz w:val="20"/>
            <w:rPrChange w:id="61" w:author="Ernanie Camus" w:date="2021-08-26T23:59:00Z">
              <w:rPr>
                <w:color w:val="000000"/>
              </w:rPr>
            </w:rPrChange>
          </w:rPr>
          <w:t xml:space="preserve"> the compensation program; monitors the performance evaluation program and revises as necessary. Perform benefits administration to include claims resolution, change reporting and communicating benefit information to employees.</w:t>
        </w:r>
      </w:ins>
    </w:p>
    <w:p w14:paraId="79BF5545" w14:textId="77777777" w:rsidR="009C3D79" w:rsidRPr="003A6A4D" w:rsidDel="003A6A4D" w:rsidRDefault="009C3D79">
      <w:pPr>
        <w:pStyle w:val="Default"/>
        <w:spacing w:after="120" w:line="276" w:lineRule="auto"/>
        <w:ind w:left="1440"/>
        <w:jc w:val="both"/>
        <w:rPr>
          <w:del w:id="62" w:author="Ernanie Camus" w:date="2021-08-26T23:58:00Z"/>
          <w:rFonts w:ascii="Raleway Light" w:hAnsi="Raleway Light"/>
          <w:sz w:val="20"/>
          <w:rPrChange w:id="63" w:author="Ernanie Camus" w:date="2021-08-26T23:59:00Z">
            <w:rPr>
              <w:del w:id="64" w:author="Ernanie Camus" w:date="2021-08-26T23:58:00Z"/>
              <w:rFonts w:ascii="Raleway Light" w:hAnsi="Raleway Light"/>
              <w:b/>
              <w:sz w:val="20"/>
            </w:rPr>
          </w:rPrChange>
        </w:rPr>
        <w:pPrChange w:id="65" w:author="Ernanie Camus" w:date="2021-08-26T23:55:00Z">
          <w:pPr>
            <w:pStyle w:val="Default"/>
            <w:spacing w:line="276" w:lineRule="auto"/>
            <w:jc w:val="both"/>
          </w:pPr>
        </w:pPrChange>
      </w:pPr>
    </w:p>
    <w:p w14:paraId="3C371F05" w14:textId="77777777" w:rsidR="009C3D79" w:rsidRPr="003A6A4D" w:rsidDel="00793C16" w:rsidRDefault="009C3D79">
      <w:pPr>
        <w:pStyle w:val="Default"/>
        <w:numPr>
          <w:ilvl w:val="0"/>
          <w:numId w:val="11"/>
        </w:numPr>
        <w:spacing w:after="120" w:line="276" w:lineRule="auto"/>
        <w:jc w:val="both"/>
        <w:rPr>
          <w:del w:id="66" w:author="CNN" w:date="2020-10-20T13:48:00Z"/>
          <w:rFonts w:ascii="Raleway Light" w:hAnsi="Raleway Light"/>
          <w:b/>
          <w:sz w:val="20"/>
        </w:rPr>
        <w:pPrChange w:id="67" w:author="CNN" w:date="2020-10-20T13:48:00Z">
          <w:pPr>
            <w:pStyle w:val="Default"/>
            <w:numPr>
              <w:numId w:val="15"/>
            </w:numPr>
            <w:tabs>
              <w:tab w:val="num" w:pos="360"/>
              <w:tab w:val="num" w:pos="720"/>
            </w:tabs>
            <w:spacing w:line="276" w:lineRule="auto"/>
            <w:ind w:left="720" w:hanging="720"/>
            <w:jc w:val="both"/>
          </w:pPr>
        </w:pPrChange>
      </w:pPr>
      <w:r w:rsidRPr="003A6A4D">
        <w:rPr>
          <w:rFonts w:ascii="Raleway Light" w:hAnsi="Raleway Light"/>
          <w:b/>
          <w:sz w:val="20"/>
        </w:rPr>
        <w:t>Assist in recruitment of high-caliber and culturally adaptive individuals</w:t>
      </w:r>
    </w:p>
    <w:p w14:paraId="29ADCC79" w14:textId="77777777" w:rsidR="009C3D79" w:rsidRPr="003A6A4D" w:rsidRDefault="009C3D79">
      <w:pPr>
        <w:pStyle w:val="Default"/>
        <w:numPr>
          <w:ilvl w:val="0"/>
          <w:numId w:val="11"/>
        </w:numPr>
        <w:spacing w:after="120" w:line="276" w:lineRule="auto"/>
        <w:jc w:val="both"/>
        <w:rPr>
          <w:rFonts w:ascii="Raleway Light" w:hAnsi="Raleway Light"/>
          <w:b/>
          <w:sz w:val="20"/>
        </w:rPr>
        <w:pPrChange w:id="68" w:author="CNN" w:date="2020-10-20T13:48:00Z">
          <w:pPr>
            <w:pStyle w:val="Default"/>
            <w:spacing w:line="276" w:lineRule="auto"/>
            <w:ind w:left="360"/>
            <w:jc w:val="both"/>
          </w:pPr>
        </w:pPrChange>
      </w:pPr>
    </w:p>
    <w:p w14:paraId="0B8A06A4" w14:textId="77777777" w:rsidR="009C3D79" w:rsidRPr="003A6A4D" w:rsidDel="00793C16" w:rsidRDefault="009C3D79">
      <w:pPr>
        <w:pStyle w:val="Default"/>
        <w:numPr>
          <w:ilvl w:val="0"/>
          <w:numId w:val="13"/>
        </w:numPr>
        <w:spacing w:after="120" w:line="276" w:lineRule="auto"/>
        <w:jc w:val="both"/>
        <w:rPr>
          <w:del w:id="69" w:author="CNN" w:date="2020-10-20T13:48:00Z"/>
          <w:rFonts w:ascii="Raleway Light" w:hAnsi="Raleway Light"/>
          <w:b/>
          <w:sz w:val="20"/>
        </w:rPr>
        <w:pPrChange w:id="70" w:author="CNN" w:date="2020-10-20T13:48:00Z">
          <w:pPr>
            <w:pStyle w:val="Default"/>
            <w:numPr>
              <w:numId w:val="17"/>
            </w:numPr>
            <w:tabs>
              <w:tab w:val="num" w:pos="360"/>
              <w:tab w:val="num" w:pos="720"/>
            </w:tabs>
            <w:spacing w:line="276" w:lineRule="auto"/>
            <w:ind w:left="720" w:hanging="720"/>
            <w:jc w:val="both"/>
          </w:pPr>
        </w:pPrChange>
      </w:pPr>
      <w:r w:rsidRPr="003A6A4D">
        <w:rPr>
          <w:rFonts w:ascii="Raleway Light" w:hAnsi="Raleway Light"/>
          <w:sz w:val="20"/>
        </w:rPr>
        <w:lastRenderedPageBreak/>
        <w:t>Understand technical requirements and skills for software development, coding, operations and engineering, and other fields of specialization and be able to source them through external job platforms</w:t>
      </w:r>
    </w:p>
    <w:p w14:paraId="492D7C66" w14:textId="77777777" w:rsidR="009C3D79" w:rsidRPr="003A6A4D" w:rsidRDefault="009C3D79">
      <w:pPr>
        <w:pStyle w:val="Default"/>
        <w:numPr>
          <w:ilvl w:val="0"/>
          <w:numId w:val="13"/>
        </w:numPr>
        <w:spacing w:after="120" w:line="276" w:lineRule="auto"/>
        <w:jc w:val="both"/>
        <w:rPr>
          <w:rFonts w:ascii="Raleway Light" w:hAnsi="Raleway Light"/>
          <w:b/>
          <w:sz w:val="20"/>
        </w:rPr>
        <w:pPrChange w:id="71" w:author="CNN" w:date="2020-10-20T13:48:00Z">
          <w:pPr>
            <w:pStyle w:val="Default"/>
            <w:spacing w:line="276" w:lineRule="auto"/>
            <w:ind w:left="1440"/>
            <w:jc w:val="both"/>
          </w:pPr>
        </w:pPrChange>
      </w:pPr>
    </w:p>
    <w:p w14:paraId="710A1F15" w14:textId="77777777" w:rsidR="009C3D79" w:rsidRPr="003A6A4D" w:rsidDel="00793C16" w:rsidRDefault="009C3D79">
      <w:pPr>
        <w:pStyle w:val="Default"/>
        <w:numPr>
          <w:ilvl w:val="0"/>
          <w:numId w:val="13"/>
        </w:numPr>
        <w:spacing w:after="120" w:line="276" w:lineRule="auto"/>
        <w:jc w:val="both"/>
        <w:rPr>
          <w:del w:id="72" w:author="CNN" w:date="2020-10-20T13:48:00Z"/>
          <w:rFonts w:ascii="Raleway Light" w:hAnsi="Raleway Light"/>
          <w:b/>
          <w:sz w:val="20"/>
        </w:rPr>
        <w:pPrChange w:id="73" w:author="CNN" w:date="2020-10-20T13:48:00Z">
          <w:pPr>
            <w:pStyle w:val="Default"/>
            <w:numPr>
              <w:numId w:val="17"/>
            </w:numPr>
            <w:tabs>
              <w:tab w:val="num" w:pos="360"/>
              <w:tab w:val="num" w:pos="720"/>
            </w:tabs>
            <w:spacing w:line="276" w:lineRule="auto"/>
            <w:ind w:left="720" w:hanging="720"/>
            <w:jc w:val="both"/>
          </w:pPr>
        </w:pPrChange>
      </w:pPr>
      <w:r w:rsidRPr="003A6A4D">
        <w:rPr>
          <w:rFonts w:ascii="Raleway Light" w:hAnsi="Raleway Light"/>
          <w:sz w:val="20"/>
        </w:rPr>
        <w:t>Organize and document candidate</w:t>
      </w:r>
      <w:ins w:id="74" w:author="CNN" w:date="2020-10-20T13:51:00Z">
        <w:r w:rsidRPr="003A6A4D">
          <w:rPr>
            <w:rFonts w:ascii="Raleway Light" w:hAnsi="Raleway Light"/>
            <w:sz w:val="20"/>
          </w:rPr>
          <w:t xml:space="preserve"> information and statu</w:t>
        </w:r>
      </w:ins>
      <w:r w:rsidRPr="003A6A4D">
        <w:rPr>
          <w:rFonts w:ascii="Raleway Light" w:hAnsi="Raleway Light"/>
          <w:sz w:val="20"/>
        </w:rPr>
        <w:t xml:space="preserve">s </w:t>
      </w:r>
      <w:ins w:id="75" w:author="CNN" w:date="2020-10-20T13:52:00Z">
        <w:r w:rsidRPr="003A6A4D">
          <w:rPr>
            <w:rFonts w:ascii="Raleway Light" w:hAnsi="Raleway Light"/>
            <w:sz w:val="20"/>
          </w:rPr>
          <w:t>for</w:t>
        </w:r>
      </w:ins>
      <w:del w:id="76" w:author="CNN" w:date="2020-10-20T13:52:00Z">
        <w:r w:rsidRPr="003A6A4D" w:rsidDel="00793C16">
          <w:rPr>
            <w:rFonts w:ascii="Raleway Light" w:hAnsi="Raleway Light"/>
            <w:sz w:val="20"/>
          </w:rPr>
          <w:delText>and their statuses</w:delText>
        </w:r>
      </w:del>
      <w:del w:id="77" w:author="CNN" w:date="2020-10-20T13:51:00Z">
        <w:r w:rsidRPr="003A6A4D" w:rsidDel="00793C16">
          <w:rPr>
            <w:rFonts w:ascii="Raleway Light" w:hAnsi="Raleway Light"/>
            <w:sz w:val="20"/>
          </w:rPr>
          <w:delText xml:space="preserve"> </w:delText>
        </w:r>
      </w:del>
      <w:del w:id="78" w:author="CNN" w:date="2020-10-20T13:52:00Z">
        <w:r w:rsidRPr="003A6A4D" w:rsidDel="00793C16">
          <w:rPr>
            <w:rFonts w:ascii="Raleway Light" w:hAnsi="Raleway Light"/>
            <w:sz w:val="20"/>
          </w:rPr>
          <w:delText>in</w:delText>
        </w:r>
      </w:del>
      <w:r w:rsidRPr="003A6A4D">
        <w:rPr>
          <w:rFonts w:ascii="Raleway Light" w:hAnsi="Raleway Light"/>
          <w:sz w:val="20"/>
        </w:rPr>
        <w:t xml:space="preserve"> the</w:t>
      </w:r>
      <w:ins w:id="79" w:author="CNN" w:date="2020-10-20T13:52:00Z">
        <w:r w:rsidRPr="003A6A4D">
          <w:rPr>
            <w:rFonts w:ascii="Raleway Light" w:hAnsi="Raleway Light"/>
            <w:sz w:val="20"/>
          </w:rPr>
          <w:t xml:space="preserve"> entire</w:t>
        </w:r>
      </w:ins>
      <w:r w:rsidRPr="003A6A4D">
        <w:rPr>
          <w:rFonts w:ascii="Raleway Light" w:hAnsi="Raleway Light"/>
          <w:sz w:val="20"/>
        </w:rPr>
        <w:t xml:space="preserve"> </w:t>
      </w:r>
      <w:proofErr w:type="spellStart"/>
      <w:r w:rsidRPr="003A6A4D">
        <w:rPr>
          <w:rFonts w:ascii="Raleway Light" w:hAnsi="Raleway Light"/>
          <w:sz w:val="20"/>
        </w:rPr>
        <w:t>Lifetrack</w:t>
      </w:r>
      <w:proofErr w:type="spellEnd"/>
      <w:r w:rsidRPr="003A6A4D">
        <w:rPr>
          <w:rFonts w:ascii="Raleway Light" w:hAnsi="Raleway Light"/>
          <w:sz w:val="20"/>
        </w:rPr>
        <w:t xml:space="preserve"> application</w:t>
      </w:r>
      <w:ins w:id="80" w:author="CNN" w:date="2020-10-20T13:52:00Z">
        <w:r w:rsidRPr="003A6A4D">
          <w:rPr>
            <w:rFonts w:ascii="Raleway Light" w:hAnsi="Raleway Light"/>
            <w:sz w:val="20"/>
          </w:rPr>
          <w:t xml:space="preserve"> cycle</w:t>
        </w:r>
      </w:ins>
      <w:r w:rsidRPr="003A6A4D">
        <w:rPr>
          <w:rFonts w:ascii="Raleway Light" w:hAnsi="Raleway Light"/>
          <w:sz w:val="20"/>
        </w:rPr>
        <w:t xml:space="preserve"> up to regularization processes</w:t>
      </w:r>
    </w:p>
    <w:p w14:paraId="2C575427" w14:textId="77777777" w:rsidR="009C3D79" w:rsidRPr="003A6A4D" w:rsidRDefault="009C3D79">
      <w:pPr>
        <w:pStyle w:val="Default"/>
        <w:numPr>
          <w:ilvl w:val="0"/>
          <w:numId w:val="13"/>
        </w:numPr>
        <w:spacing w:after="120" w:line="276" w:lineRule="auto"/>
        <w:jc w:val="both"/>
        <w:rPr>
          <w:rFonts w:ascii="Raleway Light" w:hAnsi="Raleway Light"/>
          <w:b/>
          <w:sz w:val="20"/>
        </w:rPr>
        <w:pPrChange w:id="81" w:author="CNN" w:date="2020-10-20T13:48:00Z">
          <w:pPr>
            <w:pStyle w:val="Default"/>
            <w:spacing w:line="276" w:lineRule="auto"/>
            <w:ind w:left="1440"/>
            <w:jc w:val="both"/>
          </w:pPr>
        </w:pPrChange>
      </w:pPr>
    </w:p>
    <w:p w14:paraId="2D4428D2" w14:textId="77777777" w:rsidR="009C3D79" w:rsidRPr="003A6A4D" w:rsidDel="00793C16" w:rsidRDefault="009C3D79">
      <w:pPr>
        <w:pStyle w:val="Default"/>
        <w:numPr>
          <w:ilvl w:val="0"/>
          <w:numId w:val="13"/>
        </w:numPr>
        <w:spacing w:after="120" w:line="276" w:lineRule="auto"/>
        <w:jc w:val="both"/>
        <w:rPr>
          <w:del w:id="82" w:author="CNN" w:date="2020-10-20T13:48:00Z"/>
          <w:rFonts w:ascii="Raleway Light" w:hAnsi="Raleway Light"/>
          <w:b/>
          <w:sz w:val="20"/>
        </w:rPr>
        <w:pPrChange w:id="83" w:author="CNN" w:date="2020-10-20T13:48:00Z">
          <w:pPr>
            <w:pStyle w:val="Default"/>
            <w:numPr>
              <w:numId w:val="17"/>
            </w:numPr>
            <w:tabs>
              <w:tab w:val="num" w:pos="360"/>
              <w:tab w:val="num" w:pos="720"/>
            </w:tabs>
            <w:spacing w:line="276" w:lineRule="auto"/>
            <w:ind w:left="720" w:hanging="720"/>
            <w:jc w:val="both"/>
          </w:pPr>
        </w:pPrChange>
      </w:pPr>
      <w:del w:id="84" w:author="CNN" w:date="2020-10-20T13:52:00Z">
        <w:r w:rsidRPr="003A6A4D" w:rsidDel="00793C16">
          <w:rPr>
            <w:rFonts w:ascii="Raleway Light" w:hAnsi="Raleway Light"/>
            <w:sz w:val="20"/>
          </w:rPr>
          <w:delText>Be able to a</w:delText>
        </w:r>
      </w:del>
      <w:ins w:id="85" w:author="CNN" w:date="2020-10-20T13:52:00Z">
        <w:r w:rsidRPr="003A6A4D">
          <w:rPr>
            <w:rFonts w:ascii="Raleway Light" w:hAnsi="Raleway Light"/>
            <w:sz w:val="20"/>
          </w:rPr>
          <w:t>A</w:t>
        </w:r>
      </w:ins>
      <w:r w:rsidRPr="003A6A4D">
        <w:rPr>
          <w:rFonts w:ascii="Raleway Light" w:hAnsi="Raleway Light"/>
          <w:sz w:val="20"/>
        </w:rPr>
        <w:t xml:space="preserve">ssess candidates using psychology and other non-traditional </w:t>
      </w:r>
      <w:del w:id="86" w:author="CNN" w:date="2020-10-20T13:52:00Z">
        <w:r w:rsidRPr="003A6A4D" w:rsidDel="00793C16">
          <w:rPr>
            <w:rFonts w:ascii="Raleway Light" w:hAnsi="Raleway Light"/>
            <w:sz w:val="20"/>
          </w:rPr>
          <w:delText xml:space="preserve">interview </w:delText>
        </w:r>
      </w:del>
      <w:r w:rsidRPr="003A6A4D">
        <w:rPr>
          <w:rFonts w:ascii="Raleway Light" w:hAnsi="Raleway Light"/>
          <w:sz w:val="20"/>
        </w:rPr>
        <w:t>methods and metrics</w:t>
      </w:r>
    </w:p>
    <w:p w14:paraId="2ADED329" w14:textId="77777777" w:rsidR="009C3D79" w:rsidRPr="003A6A4D" w:rsidRDefault="009C3D79">
      <w:pPr>
        <w:pStyle w:val="Default"/>
        <w:numPr>
          <w:ilvl w:val="0"/>
          <w:numId w:val="13"/>
        </w:numPr>
        <w:spacing w:after="120" w:line="276" w:lineRule="auto"/>
        <w:jc w:val="both"/>
        <w:rPr>
          <w:rFonts w:ascii="Raleway Light" w:hAnsi="Raleway Light"/>
          <w:b/>
          <w:sz w:val="20"/>
        </w:rPr>
        <w:pPrChange w:id="87" w:author="CNN" w:date="2020-10-20T13:48:00Z">
          <w:pPr>
            <w:pStyle w:val="Default"/>
            <w:spacing w:line="276" w:lineRule="auto"/>
            <w:jc w:val="both"/>
          </w:pPr>
        </w:pPrChange>
      </w:pPr>
    </w:p>
    <w:p w14:paraId="4157A1B0" w14:textId="77777777" w:rsidR="009C3D79" w:rsidRPr="003A6A4D" w:rsidDel="00793C16" w:rsidRDefault="009C3D79">
      <w:pPr>
        <w:pStyle w:val="Default"/>
        <w:numPr>
          <w:ilvl w:val="0"/>
          <w:numId w:val="11"/>
        </w:numPr>
        <w:spacing w:after="120" w:line="276" w:lineRule="auto"/>
        <w:jc w:val="both"/>
        <w:rPr>
          <w:del w:id="88" w:author="CNN" w:date="2020-10-20T13:48:00Z"/>
          <w:rFonts w:ascii="Raleway Light" w:hAnsi="Raleway Light"/>
          <w:b/>
          <w:sz w:val="20"/>
        </w:rPr>
        <w:pPrChange w:id="89" w:author="CNN" w:date="2020-10-20T13:48:00Z">
          <w:pPr>
            <w:pStyle w:val="Default"/>
            <w:numPr>
              <w:numId w:val="15"/>
            </w:numPr>
            <w:tabs>
              <w:tab w:val="num" w:pos="360"/>
              <w:tab w:val="num" w:pos="720"/>
            </w:tabs>
            <w:spacing w:line="276" w:lineRule="auto"/>
            <w:ind w:left="720" w:hanging="720"/>
            <w:jc w:val="both"/>
          </w:pPr>
        </w:pPrChange>
      </w:pPr>
      <w:r w:rsidRPr="003A6A4D">
        <w:rPr>
          <w:rFonts w:ascii="Raleway Light" w:hAnsi="Raleway Light"/>
          <w:b/>
          <w:sz w:val="20"/>
        </w:rPr>
        <w:t xml:space="preserve">Contribute to the </w:t>
      </w:r>
      <w:proofErr w:type="spellStart"/>
      <w:r w:rsidRPr="003A6A4D">
        <w:rPr>
          <w:rFonts w:ascii="Raleway Light" w:hAnsi="Raleway Light"/>
          <w:b/>
          <w:sz w:val="20"/>
        </w:rPr>
        <w:t>Lifetrack</w:t>
      </w:r>
      <w:proofErr w:type="spellEnd"/>
      <w:r w:rsidRPr="003A6A4D">
        <w:rPr>
          <w:rFonts w:ascii="Raleway Light" w:hAnsi="Raleway Light"/>
          <w:b/>
          <w:sz w:val="20"/>
        </w:rPr>
        <w:t xml:space="preserve"> Culture, develop and solidify its </w:t>
      </w:r>
      <w:del w:id="90" w:author="CNN" w:date="2020-10-20T13:52:00Z">
        <w:r w:rsidRPr="003A6A4D" w:rsidDel="00793C16">
          <w:rPr>
            <w:rFonts w:ascii="Raleway Light" w:hAnsi="Raleway Light"/>
            <w:b/>
            <w:sz w:val="20"/>
          </w:rPr>
          <w:delText xml:space="preserve">good </w:delText>
        </w:r>
      </w:del>
      <w:ins w:id="91" w:author="CNN" w:date="2020-10-20T13:52:00Z">
        <w:r w:rsidRPr="003A6A4D">
          <w:rPr>
            <w:rFonts w:ascii="Raleway Light" w:hAnsi="Raleway Light"/>
            <w:b/>
            <w:sz w:val="20"/>
          </w:rPr>
          <w:t xml:space="preserve">positive </w:t>
        </w:r>
      </w:ins>
      <w:r w:rsidRPr="003A6A4D">
        <w:rPr>
          <w:rFonts w:ascii="Raleway Light" w:hAnsi="Raleway Light"/>
          <w:b/>
          <w:sz w:val="20"/>
        </w:rPr>
        <w:t>facets and</w:t>
      </w:r>
      <w:del w:id="92" w:author="CNN" w:date="2020-10-20T13:53:00Z">
        <w:r w:rsidRPr="003A6A4D" w:rsidDel="00793C16">
          <w:rPr>
            <w:rFonts w:ascii="Raleway Light" w:hAnsi="Raleway Light"/>
            <w:b/>
            <w:sz w:val="20"/>
          </w:rPr>
          <w:delText xml:space="preserve"> more importantly,</w:delText>
        </w:r>
      </w:del>
      <w:r w:rsidRPr="003A6A4D">
        <w:rPr>
          <w:rFonts w:ascii="Raleway Light" w:hAnsi="Raleway Light"/>
          <w:b/>
          <w:sz w:val="20"/>
        </w:rPr>
        <w:t xml:space="preserve"> exemplify th</w:t>
      </w:r>
      <w:ins w:id="93" w:author="CNN" w:date="2020-10-20T13:53:00Z">
        <w:r w:rsidRPr="003A6A4D">
          <w:rPr>
            <w:rFonts w:ascii="Raleway Light" w:hAnsi="Raleway Light"/>
            <w:b/>
            <w:sz w:val="20"/>
          </w:rPr>
          <w:t>em</w:t>
        </w:r>
      </w:ins>
      <w:del w:id="94" w:author="CNN" w:date="2020-10-20T13:53:00Z">
        <w:r w:rsidRPr="003A6A4D" w:rsidDel="00793C16">
          <w:rPr>
            <w:rFonts w:ascii="Raleway Light" w:hAnsi="Raleway Light"/>
            <w:b/>
            <w:sz w:val="20"/>
          </w:rPr>
          <w:delText>is</w:delText>
        </w:r>
      </w:del>
    </w:p>
    <w:p w14:paraId="59E2B5F3" w14:textId="77777777" w:rsidR="009C3D79" w:rsidRPr="003A6A4D" w:rsidRDefault="009C3D79">
      <w:pPr>
        <w:pStyle w:val="Default"/>
        <w:numPr>
          <w:ilvl w:val="0"/>
          <w:numId w:val="11"/>
        </w:numPr>
        <w:spacing w:after="120" w:line="276" w:lineRule="auto"/>
        <w:jc w:val="both"/>
        <w:rPr>
          <w:rFonts w:ascii="Raleway Light" w:hAnsi="Raleway Light"/>
          <w:b/>
          <w:sz w:val="20"/>
        </w:rPr>
        <w:pPrChange w:id="95" w:author="CNN" w:date="2020-10-20T13:48:00Z">
          <w:pPr>
            <w:pStyle w:val="Default"/>
            <w:spacing w:line="276" w:lineRule="auto"/>
            <w:ind w:left="720"/>
            <w:jc w:val="both"/>
          </w:pPr>
        </w:pPrChange>
      </w:pPr>
    </w:p>
    <w:p w14:paraId="696B2363" w14:textId="77777777" w:rsidR="009C3D79" w:rsidRPr="003A6A4D" w:rsidDel="00793C16" w:rsidRDefault="009C3D79">
      <w:pPr>
        <w:pStyle w:val="Default"/>
        <w:numPr>
          <w:ilvl w:val="0"/>
          <w:numId w:val="14"/>
        </w:numPr>
        <w:spacing w:after="120" w:line="276" w:lineRule="auto"/>
        <w:jc w:val="both"/>
        <w:rPr>
          <w:del w:id="96" w:author="CNN" w:date="2020-10-20T13:53:00Z"/>
          <w:rFonts w:ascii="Raleway Light" w:hAnsi="Raleway Light"/>
          <w:b/>
          <w:sz w:val="20"/>
        </w:rPr>
        <w:pPrChange w:id="97" w:author="CNN" w:date="2020-10-20T13:48:00Z">
          <w:pPr>
            <w:pStyle w:val="Default"/>
            <w:numPr>
              <w:numId w:val="18"/>
            </w:numPr>
            <w:tabs>
              <w:tab w:val="num" w:pos="360"/>
              <w:tab w:val="num" w:pos="720"/>
            </w:tabs>
            <w:spacing w:line="276" w:lineRule="auto"/>
            <w:ind w:left="720" w:hanging="720"/>
            <w:jc w:val="both"/>
          </w:pPr>
        </w:pPrChange>
      </w:pPr>
      <w:r w:rsidRPr="003A6A4D">
        <w:rPr>
          <w:rFonts w:ascii="Raleway Light" w:hAnsi="Raleway Light"/>
          <w:sz w:val="20"/>
        </w:rPr>
        <w:t xml:space="preserve">Conceptualize and execute corporate </w:t>
      </w:r>
      <w:del w:id="98" w:author="CNN" w:date="2020-10-20T13:53:00Z">
        <w:r w:rsidRPr="003A6A4D" w:rsidDel="00793C16">
          <w:rPr>
            <w:rFonts w:ascii="Raleway Light" w:hAnsi="Raleway Light"/>
            <w:sz w:val="20"/>
          </w:rPr>
          <w:delText xml:space="preserve">extracurricular </w:delText>
        </w:r>
      </w:del>
      <w:ins w:id="99" w:author="CNN" w:date="2020-10-20T13:53:00Z">
        <w:r w:rsidRPr="003A6A4D">
          <w:rPr>
            <w:rFonts w:ascii="Raleway Light" w:hAnsi="Raleway Light"/>
            <w:sz w:val="20"/>
          </w:rPr>
          <w:t xml:space="preserve">culture-building </w:t>
        </w:r>
      </w:ins>
      <w:r w:rsidRPr="003A6A4D">
        <w:rPr>
          <w:rFonts w:ascii="Raleway Light" w:hAnsi="Raleway Light"/>
          <w:sz w:val="20"/>
        </w:rPr>
        <w:t xml:space="preserve">activities such as team building, </w:t>
      </w:r>
      <w:del w:id="100" w:author="CNN" w:date="2020-10-20T13:53:00Z">
        <w:r w:rsidRPr="003A6A4D" w:rsidDel="00793C16">
          <w:rPr>
            <w:rFonts w:ascii="Raleway Light" w:hAnsi="Raleway Light"/>
            <w:sz w:val="20"/>
          </w:rPr>
          <w:delText xml:space="preserve">CSR </w:delText>
        </w:r>
      </w:del>
      <w:ins w:id="101" w:author="CNN" w:date="2020-10-20T13:53:00Z">
        <w:r w:rsidRPr="003A6A4D">
          <w:rPr>
            <w:rFonts w:ascii="Raleway Light" w:hAnsi="Raleway Light"/>
            <w:sz w:val="20"/>
          </w:rPr>
          <w:t xml:space="preserve">volunteering projects </w:t>
        </w:r>
      </w:ins>
      <w:r w:rsidRPr="003A6A4D">
        <w:rPr>
          <w:rFonts w:ascii="Raleway Light" w:hAnsi="Raleway Light"/>
          <w:sz w:val="20"/>
        </w:rPr>
        <w:t>and offsite planning</w:t>
      </w:r>
    </w:p>
    <w:p w14:paraId="4E396D52" w14:textId="77777777" w:rsidR="009C3D79" w:rsidRPr="003A6A4D" w:rsidRDefault="009C3D79">
      <w:pPr>
        <w:pStyle w:val="Default"/>
        <w:numPr>
          <w:ilvl w:val="0"/>
          <w:numId w:val="14"/>
        </w:numPr>
        <w:spacing w:after="120" w:line="276" w:lineRule="auto"/>
        <w:jc w:val="both"/>
        <w:rPr>
          <w:rFonts w:ascii="Raleway Light" w:hAnsi="Raleway Light"/>
          <w:b/>
          <w:sz w:val="20"/>
        </w:rPr>
        <w:pPrChange w:id="102" w:author="CNN" w:date="2020-10-20T13:53:00Z">
          <w:pPr>
            <w:pStyle w:val="Default"/>
            <w:spacing w:line="276" w:lineRule="auto"/>
            <w:ind w:left="1080"/>
            <w:jc w:val="both"/>
          </w:pPr>
        </w:pPrChange>
      </w:pPr>
    </w:p>
    <w:p w14:paraId="0C23D343" w14:textId="77777777" w:rsidR="009C3D79" w:rsidRPr="003A6A4D" w:rsidDel="00793C16" w:rsidRDefault="009C3D79" w:rsidP="009C3D79">
      <w:pPr>
        <w:pStyle w:val="Default"/>
        <w:numPr>
          <w:ilvl w:val="0"/>
          <w:numId w:val="14"/>
        </w:numPr>
        <w:spacing w:after="120" w:line="276" w:lineRule="auto"/>
        <w:jc w:val="both"/>
        <w:rPr>
          <w:del w:id="103" w:author="CNN" w:date="2020-10-20T13:48:00Z"/>
          <w:rFonts w:ascii="Raleway Light" w:hAnsi="Raleway Light"/>
          <w:b/>
          <w:sz w:val="20"/>
          <w:rPrChange w:id="104" w:author="Ernanie Camus" w:date="2021-08-26T23:59:00Z">
            <w:rPr>
              <w:del w:id="105" w:author="CNN" w:date="2020-10-20T13:48:00Z"/>
              <w:rFonts w:ascii="Raleway Light" w:hAnsi="Raleway Light"/>
              <w:sz w:val="20"/>
            </w:rPr>
          </w:rPrChange>
        </w:rPr>
      </w:pPr>
      <w:r w:rsidRPr="003A6A4D">
        <w:rPr>
          <w:rFonts w:ascii="Raleway Light" w:hAnsi="Raleway Light"/>
          <w:sz w:val="20"/>
        </w:rPr>
        <w:t>Conduct pulse checks with employees to check company cadence and improve working dynamics and productivity across all teams</w:t>
      </w:r>
    </w:p>
    <w:p w14:paraId="556C571A" w14:textId="77777777" w:rsidR="009C3D79" w:rsidRPr="003A6A4D" w:rsidRDefault="009C3D79">
      <w:pPr>
        <w:pStyle w:val="Default"/>
        <w:numPr>
          <w:ilvl w:val="0"/>
          <w:numId w:val="14"/>
        </w:numPr>
        <w:spacing w:after="120" w:line="276" w:lineRule="auto"/>
        <w:jc w:val="both"/>
        <w:rPr>
          <w:ins w:id="106" w:author="CNN" w:date="2020-10-20T13:53:00Z"/>
          <w:rFonts w:ascii="Raleway Light" w:hAnsi="Raleway Light"/>
          <w:b/>
          <w:sz w:val="20"/>
        </w:rPr>
        <w:pPrChange w:id="107" w:author="CNN" w:date="2020-10-20T13:48:00Z">
          <w:pPr>
            <w:pStyle w:val="Default"/>
            <w:numPr>
              <w:numId w:val="18"/>
            </w:numPr>
            <w:tabs>
              <w:tab w:val="num" w:pos="360"/>
              <w:tab w:val="num" w:pos="720"/>
            </w:tabs>
            <w:spacing w:line="276" w:lineRule="auto"/>
            <w:ind w:left="720" w:hanging="720"/>
            <w:jc w:val="both"/>
          </w:pPr>
        </w:pPrChange>
      </w:pPr>
    </w:p>
    <w:p w14:paraId="38566F44" w14:textId="77777777" w:rsidR="009C3D79" w:rsidRPr="003A6A4D" w:rsidRDefault="009C3D79">
      <w:pPr>
        <w:pStyle w:val="Default"/>
        <w:numPr>
          <w:ilvl w:val="0"/>
          <w:numId w:val="14"/>
        </w:numPr>
        <w:spacing w:after="120" w:line="276" w:lineRule="auto"/>
        <w:jc w:val="both"/>
        <w:rPr>
          <w:rFonts w:ascii="Raleway Light" w:hAnsi="Raleway Light"/>
          <w:b/>
          <w:sz w:val="20"/>
        </w:rPr>
        <w:pPrChange w:id="108" w:author="CNN" w:date="2020-10-20T13:48:00Z">
          <w:pPr>
            <w:pStyle w:val="Default"/>
            <w:spacing w:line="276" w:lineRule="auto"/>
            <w:jc w:val="both"/>
          </w:pPr>
        </w:pPrChange>
      </w:pPr>
      <w:ins w:id="109" w:author="CNN" w:date="2020-10-20T13:53:00Z">
        <w:r w:rsidRPr="003A6A4D">
          <w:rPr>
            <w:rFonts w:ascii="Raleway Light" w:hAnsi="Raleway Light"/>
            <w:bCs/>
            <w:sz w:val="20"/>
          </w:rPr>
          <w:t>Maintain strong personal networks with team</w:t>
        </w:r>
      </w:ins>
      <w:ins w:id="110" w:author="CNN" w:date="2020-10-20T13:54:00Z">
        <w:r w:rsidRPr="003A6A4D">
          <w:rPr>
            <w:rFonts w:ascii="Raleway Light" w:hAnsi="Raleway Light"/>
            <w:bCs/>
            <w:sz w:val="20"/>
          </w:rPr>
          <w:t xml:space="preserve"> members throughout the company to facilitate informal check-ins and pro-actively manage morale and team dynamics</w:t>
        </w:r>
      </w:ins>
    </w:p>
    <w:p w14:paraId="66F74FFA" w14:textId="77777777" w:rsidR="009C3D79" w:rsidRPr="003A6A4D" w:rsidRDefault="009C3D79" w:rsidP="009C3D79">
      <w:pPr>
        <w:pStyle w:val="Default"/>
        <w:numPr>
          <w:ilvl w:val="0"/>
          <w:numId w:val="11"/>
        </w:numPr>
        <w:spacing w:after="120" w:line="276" w:lineRule="auto"/>
        <w:jc w:val="both"/>
        <w:rPr>
          <w:ins w:id="111" w:author="Ernanie Camus" w:date="2021-08-26T23:44:00Z"/>
          <w:rFonts w:ascii="Raleway Light" w:hAnsi="Raleway Light"/>
          <w:b/>
          <w:sz w:val="20"/>
        </w:rPr>
      </w:pPr>
      <w:ins w:id="112" w:author="Ernanie Camus" w:date="2021-08-26T23:40:00Z">
        <w:r w:rsidRPr="003A6A4D">
          <w:rPr>
            <w:rFonts w:ascii="Raleway Light" w:hAnsi="Raleway Light"/>
            <w:b/>
            <w:sz w:val="20"/>
          </w:rPr>
          <w:t xml:space="preserve">Manage all administrative </w:t>
        </w:r>
      </w:ins>
      <w:ins w:id="113" w:author="Ernanie Camus" w:date="2021-08-26T23:41:00Z">
        <w:r w:rsidRPr="003A6A4D">
          <w:rPr>
            <w:rFonts w:ascii="Raleway Light" w:hAnsi="Raleway Light"/>
            <w:b/>
            <w:sz w:val="20"/>
          </w:rPr>
          <w:t>functions for office</w:t>
        </w:r>
      </w:ins>
      <w:ins w:id="114" w:author="Ernanie Camus" w:date="2021-08-26T23:45:00Z">
        <w:r w:rsidRPr="003A6A4D">
          <w:rPr>
            <w:rFonts w:ascii="Raleway Light" w:hAnsi="Raleway Light"/>
            <w:b/>
            <w:sz w:val="20"/>
          </w:rPr>
          <w:t xml:space="preserve"> </w:t>
        </w:r>
      </w:ins>
      <w:ins w:id="115" w:author="Ernanie Camus" w:date="2021-08-26T23:46:00Z">
        <w:r w:rsidRPr="003A6A4D">
          <w:rPr>
            <w:rFonts w:ascii="Raleway Light" w:hAnsi="Raleway Light"/>
            <w:b/>
            <w:sz w:val="20"/>
          </w:rPr>
          <w:t>management to maintain daily operational needs</w:t>
        </w:r>
      </w:ins>
    </w:p>
    <w:p w14:paraId="38C42694" w14:textId="77777777" w:rsidR="009C3D79" w:rsidRPr="003A6A4D" w:rsidRDefault="009C3D79">
      <w:pPr>
        <w:pStyle w:val="Default"/>
        <w:numPr>
          <w:ilvl w:val="0"/>
          <w:numId w:val="14"/>
        </w:numPr>
        <w:spacing w:after="120" w:line="276" w:lineRule="auto"/>
        <w:jc w:val="both"/>
        <w:rPr>
          <w:ins w:id="116" w:author="Ernanie Camus" w:date="2021-08-26T23:44:00Z"/>
          <w:rFonts w:ascii="Raleway Light" w:hAnsi="Raleway Light"/>
          <w:sz w:val="20"/>
          <w:rPrChange w:id="117" w:author="Ernanie Camus" w:date="2021-08-26T23:59:00Z">
            <w:rPr>
              <w:ins w:id="118" w:author="Ernanie Camus" w:date="2021-08-26T23:44:00Z"/>
              <w:rFonts w:ascii="inherit" w:hAnsi="inherit" w:cs="Arial"/>
              <w:color w:val="404040"/>
              <w:sz w:val="23"/>
              <w:szCs w:val="23"/>
              <w:lang w:val="en-PH" w:eastAsia="en-PH"/>
            </w:rPr>
          </w:rPrChange>
        </w:rPr>
        <w:pPrChange w:id="119" w:author="Ernanie Camus" w:date="2021-08-26T23:44:00Z">
          <w:pPr>
            <w:widowControl/>
            <w:numPr>
              <w:numId w:val="15"/>
            </w:numPr>
            <w:shd w:val="clear" w:color="auto" w:fill="FFFFFF"/>
            <w:tabs>
              <w:tab w:val="num" w:pos="360"/>
              <w:tab w:val="num" w:pos="720"/>
            </w:tabs>
            <w:autoSpaceDE/>
            <w:autoSpaceDN/>
            <w:spacing w:before="180" w:after="180" w:line="330" w:lineRule="atLeast"/>
            <w:ind w:left="720" w:hanging="720"/>
            <w:textAlignment w:val="baseline"/>
          </w:pPr>
        </w:pPrChange>
      </w:pPr>
      <w:ins w:id="120" w:author="Ernanie Camus" w:date="2021-08-26T23:44:00Z">
        <w:r w:rsidRPr="003A6A4D">
          <w:rPr>
            <w:rFonts w:ascii="Raleway Light" w:hAnsi="Raleway Light"/>
            <w:sz w:val="20"/>
            <w:rPrChange w:id="121" w:author="Ernanie Camus" w:date="2021-08-26T23:59:00Z">
              <w:rPr>
                <w:rFonts w:ascii="inherit" w:hAnsi="inherit" w:cs="Arial"/>
                <w:color w:val="404040"/>
                <w:sz w:val="23"/>
                <w:szCs w:val="23"/>
                <w:lang w:val="en-PH" w:eastAsia="en-PH"/>
              </w:rPr>
            </w:rPrChange>
          </w:rPr>
          <w:t>Active participation in office management, including handling general clerical tasks</w:t>
        </w:r>
      </w:ins>
    </w:p>
    <w:p w14:paraId="5808BFCD" w14:textId="77777777" w:rsidR="009C3D79" w:rsidRPr="003A6A4D" w:rsidRDefault="009C3D79">
      <w:pPr>
        <w:pStyle w:val="Default"/>
        <w:numPr>
          <w:ilvl w:val="0"/>
          <w:numId w:val="14"/>
        </w:numPr>
        <w:spacing w:after="120" w:line="276" w:lineRule="auto"/>
        <w:jc w:val="both"/>
        <w:rPr>
          <w:ins w:id="122" w:author="Ernanie Camus" w:date="2021-08-26T23:44:00Z"/>
          <w:rFonts w:ascii="Raleway Light" w:hAnsi="Raleway Light"/>
          <w:sz w:val="20"/>
          <w:rPrChange w:id="123" w:author="Ernanie Camus" w:date="2021-08-26T23:59:00Z">
            <w:rPr>
              <w:ins w:id="124" w:author="Ernanie Camus" w:date="2021-08-26T23:44:00Z"/>
              <w:rFonts w:ascii="inherit" w:hAnsi="inherit" w:cs="Arial"/>
              <w:color w:val="404040"/>
              <w:sz w:val="23"/>
              <w:szCs w:val="23"/>
              <w:lang w:val="en-PH" w:eastAsia="en-PH"/>
            </w:rPr>
          </w:rPrChange>
        </w:rPr>
        <w:pPrChange w:id="125" w:author="Ernanie Camus" w:date="2021-08-26T23:44:00Z">
          <w:pPr>
            <w:widowControl/>
            <w:numPr>
              <w:numId w:val="15"/>
            </w:numPr>
            <w:shd w:val="clear" w:color="auto" w:fill="FFFFFF"/>
            <w:tabs>
              <w:tab w:val="num" w:pos="360"/>
              <w:tab w:val="num" w:pos="720"/>
            </w:tabs>
            <w:autoSpaceDE/>
            <w:autoSpaceDN/>
            <w:spacing w:before="180" w:after="180" w:line="330" w:lineRule="atLeast"/>
            <w:ind w:left="720" w:hanging="720"/>
            <w:textAlignment w:val="baseline"/>
          </w:pPr>
        </w:pPrChange>
      </w:pPr>
      <w:ins w:id="126" w:author="Ernanie Camus" w:date="2021-08-26T23:48:00Z">
        <w:r w:rsidRPr="003A6A4D">
          <w:rPr>
            <w:rFonts w:ascii="Raleway Light" w:hAnsi="Raleway Light"/>
            <w:sz w:val="20"/>
          </w:rPr>
          <w:t>Coordinate with our Administrative Officer for facilities services, maintenance activities and tra</w:t>
        </w:r>
      </w:ins>
      <w:ins w:id="127" w:author="Ernanie Camus" w:date="2021-08-26T23:49:00Z">
        <w:r w:rsidRPr="003A6A4D">
          <w:rPr>
            <w:rFonts w:ascii="Raleway Light" w:hAnsi="Raleway Light"/>
            <w:sz w:val="20"/>
          </w:rPr>
          <w:t>de persons (e.g., electrician, contractor).</w:t>
        </w:r>
      </w:ins>
    </w:p>
    <w:p w14:paraId="62B2F29D" w14:textId="77777777" w:rsidR="009C3D79" w:rsidRPr="003A6A4D" w:rsidRDefault="009C3D79" w:rsidP="009C3D79">
      <w:pPr>
        <w:pStyle w:val="Default"/>
        <w:numPr>
          <w:ilvl w:val="0"/>
          <w:numId w:val="14"/>
        </w:numPr>
        <w:spacing w:after="120" w:line="276" w:lineRule="auto"/>
        <w:jc w:val="both"/>
        <w:rPr>
          <w:ins w:id="128" w:author="Ernanie Camus" w:date="2021-08-26T23:49:00Z"/>
          <w:rFonts w:ascii="Raleway Light" w:hAnsi="Raleway Light"/>
          <w:sz w:val="20"/>
          <w:rPrChange w:id="129" w:author="Ernanie Camus" w:date="2021-08-26T23:59:00Z">
            <w:rPr>
              <w:ins w:id="130" w:author="Ernanie Camus" w:date="2021-08-26T23:49:00Z"/>
              <w:rFonts w:cs="Arial"/>
              <w:color w:val="333333"/>
              <w:sz w:val="21"/>
              <w:szCs w:val="21"/>
              <w:lang w:val="en-PH" w:eastAsia="en-PH"/>
            </w:rPr>
          </w:rPrChange>
        </w:rPr>
      </w:pPr>
      <w:ins w:id="131" w:author="Ernanie Camus" w:date="2021-08-26T23:49:00Z">
        <w:r w:rsidRPr="003A6A4D">
          <w:rPr>
            <w:rFonts w:ascii="Raleway Light" w:hAnsi="Raleway Light" w:cs="Arial"/>
            <w:color w:val="333333"/>
            <w:sz w:val="21"/>
            <w:szCs w:val="21"/>
            <w:lang w:val="en-PH" w:eastAsia="en-PH"/>
            <w:rPrChange w:id="132" w:author="Ernanie Camus" w:date="2021-08-26T23:59:00Z">
              <w:rPr>
                <w:rFonts w:cs="Arial"/>
                <w:color w:val="333333"/>
                <w:sz w:val="21"/>
                <w:szCs w:val="21"/>
                <w:lang w:val="en-PH" w:eastAsia="en-PH"/>
              </w:rPr>
            </w:rPrChange>
          </w:rPr>
          <w:t xml:space="preserve">Coordinate with building admin such as but not limited to gate pass, work permit, elevator concern, parking if needed, and other office concerns relating to the </w:t>
        </w:r>
        <w:r w:rsidRPr="003A6A4D">
          <w:rPr>
            <w:rFonts w:ascii="Raleway Light" w:hAnsi="Raleway Light"/>
            <w:sz w:val="20"/>
            <w:rPrChange w:id="133" w:author="Ernanie Camus" w:date="2021-08-26T23:59:00Z">
              <w:rPr>
                <w:rFonts w:cs="Arial"/>
                <w:color w:val="333333"/>
                <w:sz w:val="21"/>
                <w:szCs w:val="21"/>
                <w:lang w:val="en-PH" w:eastAsia="en-PH"/>
              </w:rPr>
            </w:rPrChange>
          </w:rPr>
          <w:t>building admin.</w:t>
        </w:r>
      </w:ins>
    </w:p>
    <w:p w14:paraId="06125465" w14:textId="77777777" w:rsidR="009C3D79" w:rsidRPr="003A6A4D" w:rsidRDefault="009C3D79">
      <w:pPr>
        <w:pStyle w:val="Default"/>
        <w:numPr>
          <w:ilvl w:val="0"/>
          <w:numId w:val="14"/>
        </w:numPr>
        <w:spacing w:after="120" w:line="276" w:lineRule="auto"/>
        <w:jc w:val="both"/>
        <w:rPr>
          <w:ins w:id="134" w:author="Ernanie Camus" w:date="2021-08-26T23:50:00Z"/>
          <w:rFonts w:ascii="Raleway Light" w:hAnsi="Raleway Light"/>
          <w:sz w:val="20"/>
          <w:rPrChange w:id="135" w:author="Ernanie Camus" w:date="2021-08-26T23:59:00Z">
            <w:rPr>
              <w:ins w:id="136" w:author="Ernanie Camus" w:date="2021-08-26T23:50:00Z"/>
              <w:rFonts w:ascii="Times New Roman" w:hAnsi="Times New Roman"/>
              <w:sz w:val="24"/>
              <w:szCs w:val="24"/>
              <w:lang w:val="en-PH" w:eastAsia="en-PH"/>
            </w:rPr>
          </w:rPrChange>
        </w:rPr>
        <w:pPrChange w:id="137" w:author="Ernanie Camus" w:date="2021-08-26T23:50:00Z">
          <w:pPr>
            <w:pStyle w:val="ListParagraph"/>
            <w:widowControl/>
            <w:numPr>
              <w:numId w:val="18"/>
            </w:numPr>
            <w:shd w:val="clear" w:color="auto" w:fill="EEEEEE"/>
            <w:tabs>
              <w:tab w:val="num" w:pos="360"/>
              <w:tab w:val="num" w:pos="720"/>
            </w:tabs>
            <w:autoSpaceDE/>
            <w:autoSpaceDN/>
            <w:ind w:hanging="720"/>
          </w:pPr>
        </w:pPrChange>
      </w:pPr>
      <w:ins w:id="138" w:author="Ernanie Camus" w:date="2021-08-26T23:50:00Z">
        <w:r w:rsidRPr="003A6A4D">
          <w:rPr>
            <w:rFonts w:ascii="Raleway Light" w:hAnsi="Raleway Light"/>
            <w:sz w:val="20"/>
            <w:rPrChange w:id="139" w:author="Ernanie Camus" w:date="2021-08-26T23:59:00Z">
              <w:rPr>
                <w:rFonts w:cs="Arial"/>
                <w:color w:val="333333"/>
                <w:sz w:val="21"/>
                <w:szCs w:val="21"/>
                <w:lang w:val="en-PH" w:eastAsia="en-PH"/>
              </w:rPr>
            </w:rPrChange>
          </w:rPr>
          <w:t>In-charged of inventory of employee's accountability (</w:t>
        </w:r>
        <w:r w:rsidRPr="003A6A4D">
          <w:rPr>
            <w:rFonts w:ascii="Raleway Light" w:hAnsi="Raleway Light"/>
            <w:sz w:val="20"/>
          </w:rPr>
          <w:t>e.g.,</w:t>
        </w:r>
        <w:r w:rsidRPr="003A6A4D">
          <w:rPr>
            <w:rFonts w:ascii="Raleway Light" w:hAnsi="Raleway Light"/>
            <w:sz w:val="20"/>
            <w:rPrChange w:id="140" w:author="Ernanie Camus" w:date="2021-08-26T23:59:00Z">
              <w:rPr>
                <w:rFonts w:cs="Arial"/>
                <w:color w:val="333333"/>
                <w:sz w:val="21"/>
                <w:szCs w:val="21"/>
                <w:lang w:val="en-PH" w:eastAsia="en-PH"/>
              </w:rPr>
            </w:rPrChange>
          </w:rPr>
          <w:t xml:space="preserve"> mobile pedestal key; etc.)</w:t>
        </w:r>
      </w:ins>
    </w:p>
    <w:p w14:paraId="083C54A0" w14:textId="77777777" w:rsidR="009C3D79" w:rsidRPr="003A6A4D" w:rsidRDefault="009C3D79" w:rsidP="009C3D79">
      <w:pPr>
        <w:pStyle w:val="Default"/>
        <w:numPr>
          <w:ilvl w:val="0"/>
          <w:numId w:val="14"/>
        </w:numPr>
        <w:spacing w:after="120" w:line="276" w:lineRule="auto"/>
        <w:jc w:val="both"/>
        <w:rPr>
          <w:ins w:id="141" w:author="Ernanie Camus" w:date="2021-08-26T23:51:00Z"/>
          <w:rFonts w:ascii="Raleway Light" w:hAnsi="Raleway Light"/>
          <w:sz w:val="20"/>
        </w:rPr>
      </w:pPr>
      <w:ins w:id="142" w:author="Ernanie Camus" w:date="2021-08-26T23:50:00Z">
        <w:r w:rsidRPr="003A6A4D">
          <w:rPr>
            <w:rFonts w:ascii="Raleway Light" w:hAnsi="Raleway Light"/>
            <w:sz w:val="20"/>
            <w:rPrChange w:id="143" w:author="Ernanie Camus" w:date="2021-08-26T23:59:00Z">
              <w:rPr>
                <w:rFonts w:cs="Arial"/>
                <w:color w:val="333333"/>
                <w:sz w:val="21"/>
                <w:szCs w:val="21"/>
                <w:lang w:val="en-PH" w:eastAsia="en-PH"/>
              </w:rPr>
            </w:rPrChange>
          </w:rPr>
          <w:t>Will handle all general services concerning to office and building admin concerns (</w:t>
        </w:r>
      </w:ins>
      <w:ins w:id="144" w:author="Ernanie Camus" w:date="2021-08-26T23:51:00Z">
        <w:r w:rsidRPr="003A6A4D">
          <w:rPr>
            <w:rFonts w:ascii="Raleway Light" w:hAnsi="Raleway Light"/>
            <w:sz w:val="20"/>
          </w:rPr>
          <w:t>e.g.,</w:t>
        </w:r>
      </w:ins>
      <w:ins w:id="145" w:author="Ernanie Camus" w:date="2021-08-26T23:50:00Z">
        <w:r w:rsidRPr="003A6A4D">
          <w:rPr>
            <w:rFonts w:ascii="Raleway Light" w:hAnsi="Raleway Light"/>
            <w:sz w:val="20"/>
            <w:rPrChange w:id="146" w:author="Ernanie Camus" w:date="2021-08-26T23:59:00Z">
              <w:rPr>
                <w:rFonts w:cs="Arial"/>
                <w:color w:val="333333"/>
                <w:sz w:val="21"/>
                <w:szCs w:val="21"/>
                <w:lang w:val="en-PH" w:eastAsia="en-PH"/>
              </w:rPr>
            </w:rPrChange>
          </w:rPr>
          <w:t xml:space="preserve"> pest control, carpet shampooing, office maintenance and repairs, etc.)</w:t>
        </w:r>
      </w:ins>
    </w:p>
    <w:p w14:paraId="0D873EDE" w14:textId="77777777" w:rsidR="009C3D79" w:rsidRPr="003A6A4D" w:rsidRDefault="009C3D79">
      <w:pPr>
        <w:pStyle w:val="Default"/>
        <w:numPr>
          <w:ilvl w:val="0"/>
          <w:numId w:val="11"/>
        </w:numPr>
        <w:spacing w:after="120" w:line="276" w:lineRule="auto"/>
        <w:jc w:val="both"/>
        <w:rPr>
          <w:rFonts w:ascii="Raleway Light" w:hAnsi="Raleway Light"/>
          <w:b/>
          <w:sz w:val="20"/>
        </w:rPr>
        <w:pPrChange w:id="147" w:author="Ernanie Camus" w:date="2021-08-26T23:52:00Z">
          <w:pPr>
            <w:pStyle w:val="Default"/>
            <w:numPr>
              <w:numId w:val="15"/>
            </w:numPr>
            <w:tabs>
              <w:tab w:val="num" w:pos="360"/>
              <w:tab w:val="num" w:pos="720"/>
            </w:tabs>
            <w:spacing w:line="276" w:lineRule="auto"/>
            <w:ind w:left="720" w:hanging="720"/>
            <w:jc w:val="both"/>
          </w:pPr>
        </w:pPrChange>
      </w:pPr>
      <w:del w:id="148" w:author="Ernanie Camus" w:date="2021-08-26T23:40:00Z">
        <w:r w:rsidRPr="003A6A4D" w:rsidDel="006B1569">
          <w:rPr>
            <w:rFonts w:ascii="Raleway Light" w:hAnsi="Raleway Light"/>
            <w:b/>
            <w:sz w:val="20"/>
          </w:rPr>
          <w:delText>Support other tasks and projects for</w:delText>
        </w:r>
      </w:del>
      <w:ins w:id="149" w:author="CNN" w:date="2020-10-20T13:54:00Z">
        <w:del w:id="150" w:author="Ernanie Camus" w:date="2021-08-26T23:40:00Z">
          <w:r w:rsidRPr="003A6A4D" w:rsidDel="006B1569">
            <w:rPr>
              <w:rFonts w:ascii="Raleway Light" w:hAnsi="Raleway Light"/>
              <w:b/>
              <w:sz w:val="20"/>
            </w:rPr>
            <w:delText xml:space="preserve"> the</w:delText>
          </w:r>
        </w:del>
      </w:ins>
      <w:del w:id="151" w:author="Ernanie Camus" w:date="2021-08-26T23:40:00Z">
        <w:r w:rsidRPr="003A6A4D" w:rsidDel="006B1569">
          <w:rPr>
            <w:rFonts w:ascii="Raleway Light" w:hAnsi="Raleway Light"/>
            <w:b/>
            <w:sz w:val="20"/>
          </w:rPr>
          <w:delText xml:space="preserve"> People and Talent</w:delText>
        </w:r>
      </w:del>
      <w:ins w:id="152" w:author="CNN" w:date="2020-10-20T13:54:00Z">
        <w:del w:id="153" w:author="Ernanie Camus" w:date="2021-08-26T23:40:00Z">
          <w:r w:rsidRPr="003A6A4D" w:rsidDel="006B1569">
            <w:rPr>
              <w:rFonts w:ascii="Raleway Light" w:hAnsi="Raleway Light"/>
              <w:b/>
              <w:sz w:val="20"/>
            </w:rPr>
            <w:delText xml:space="preserve"> team</w:delText>
          </w:r>
        </w:del>
      </w:ins>
      <w:ins w:id="154" w:author="Ernanie Camus" w:date="2021-08-26T23:39:00Z">
        <w:r w:rsidRPr="003A6A4D">
          <w:rPr>
            <w:rFonts w:ascii="Raleway Light" w:hAnsi="Raleway Light"/>
            <w:b/>
            <w:sz w:val="20"/>
          </w:rPr>
          <w:t>Support other tasks and projects for the People and Talent team</w:t>
        </w:r>
      </w:ins>
    </w:p>
    <w:p w14:paraId="18837BBB" w14:textId="77777777" w:rsidR="009C3D79" w:rsidRPr="003A6A4D" w:rsidDel="003A6A4D" w:rsidRDefault="009C3D79">
      <w:pPr>
        <w:pStyle w:val="Default"/>
        <w:spacing w:after="120" w:line="276" w:lineRule="auto"/>
        <w:jc w:val="both"/>
        <w:rPr>
          <w:del w:id="155" w:author="Ernanie Camus" w:date="2021-08-26T23:58:00Z"/>
          <w:rFonts w:ascii="Raleway Light" w:hAnsi="Raleway Light"/>
          <w:b/>
          <w:sz w:val="20"/>
        </w:rPr>
        <w:pPrChange w:id="156" w:author="CNN" w:date="2020-10-20T13:48:00Z">
          <w:pPr>
            <w:pStyle w:val="Default"/>
            <w:spacing w:line="276" w:lineRule="auto"/>
            <w:jc w:val="both"/>
          </w:pPr>
        </w:pPrChange>
      </w:pPr>
    </w:p>
    <w:p w14:paraId="072E6770" w14:textId="77777777" w:rsidR="009C3D79" w:rsidRPr="003A6A4D" w:rsidRDefault="009C3D79" w:rsidP="009C3D79">
      <w:pPr>
        <w:pStyle w:val="Default"/>
        <w:spacing w:after="120" w:line="276" w:lineRule="auto"/>
        <w:jc w:val="both"/>
        <w:rPr>
          <w:ins w:id="157" w:author="Ernanie Camus" w:date="2021-08-26T23:58:00Z"/>
          <w:rFonts w:ascii="Raleway Light" w:hAnsi="Raleway Light"/>
          <w:color w:val="00B0F0"/>
          <w:sz w:val="32"/>
          <w:szCs w:val="32"/>
        </w:rPr>
      </w:pPr>
    </w:p>
    <w:p w14:paraId="1A42F780" w14:textId="77777777" w:rsidR="009C3D79" w:rsidRPr="003A6A4D" w:rsidRDefault="009C3D79">
      <w:pPr>
        <w:pStyle w:val="Default"/>
        <w:spacing w:after="120" w:line="276" w:lineRule="auto"/>
        <w:jc w:val="both"/>
        <w:rPr>
          <w:rFonts w:ascii="Raleway Light" w:hAnsi="Raleway Light"/>
          <w:color w:val="00B0F0"/>
          <w:sz w:val="32"/>
          <w:szCs w:val="32"/>
        </w:rPr>
        <w:pPrChange w:id="158" w:author="CNN" w:date="2020-10-20T13:48:00Z">
          <w:pPr>
            <w:pStyle w:val="Default"/>
            <w:spacing w:after="200" w:line="240" w:lineRule="auto"/>
            <w:jc w:val="both"/>
          </w:pPr>
        </w:pPrChange>
      </w:pPr>
      <w:r w:rsidRPr="003A6A4D">
        <w:rPr>
          <w:rFonts w:ascii="Raleway Light" w:hAnsi="Raleway Light"/>
          <w:color w:val="00B0F0"/>
          <w:sz w:val="32"/>
          <w:szCs w:val="32"/>
        </w:rPr>
        <w:t>Critical Qualities</w:t>
      </w:r>
    </w:p>
    <w:p w14:paraId="161DABBD" w14:textId="77777777" w:rsidR="009C3D79" w:rsidRPr="003A6A4D" w:rsidRDefault="009C3D79">
      <w:pPr>
        <w:pStyle w:val="Default"/>
        <w:spacing w:after="120" w:line="276" w:lineRule="auto"/>
        <w:jc w:val="both"/>
        <w:rPr>
          <w:rFonts w:ascii="Raleway Light" w:hAnsi="Raleway Light"/>
          <w:color w:val="000000" w:themeColor="text1"/>
          <w:sz w:val="20"/>
        </w:rPr>
        <w:pPrChange w:id="159" w:author="CNN" w:date="2020-10-20T13:48:00Z">
          <w:pPr>
            <w:pStyle w:val="Default"/>
            <w:spacing w:after="200" w:line="240" w:lineRule="auto"/>
            <w:jc w:val="both"/>
          </w:pPr>
        </w:pPrChange>
      </w:pPr>
      <w:r w:rsidRPr="003A6A4D">
        <w:rPr>
          <w:rFonts w:ascii="Raleway Light" w:hAnsi="Raleway Light"/>
          <w:b/>
          <w:color w:val="000000" w:themeColor="text1"/>
          <w:sz w:val="20"/>
        </w:rPr>
        <w:t xml:space="preserve">Passion for people. </w:t>
      </w:r>
      <w:r w:rsidRPr="003A6A4D">
        <w:rPr>
          <w:rFonts w:ascii="Raleway Light" w:hAnsi="Raleway Light"/>
          <w:color w:val="000000" w:themeColor="text1"/>
          <w:sz w:val="20"/>
        </w:rPr>
        <w:t>The role of People and Talent Specialist requires someone with a genuine interest in seeing his/her colleagues flourish and develop in their careers, and finds professional fulfillment in enabling this through his/her work.</w:t>
      </w:r>
    </w:p>
    <w:p w14:paraId="0B523B05" w14:textId="77777777" w:rsidR="009C3D79" w:rsidRPr="003A6A4D" w:rsidRDefault="009C3D79">
      <w:pPr>
        <w:pStyle w:val="Default"/>
        <w:spacing w:after="120" w:line="276" w:lineRule="auto"/>
        <w:jc w:val="both"/>
        <w:rPr>
          <w:rFonts w:ascii="Raleway Light" w:hAnsi="Raleway Light"/>
          <w:color w:val="000000" w:themeColor="text1"/>
          <w:sz w:val="20"/>
        </w:rPr>
        <w:pPrChange w:id="160" w:author="CNN" w:date="2020-10-20T13:48:00Z">
          <w:pPr>
            <w:pStyle w:val="Default"/>
            <w:spacing w:after="200" w:line="240" w:lineRule="auto"/>
            <w:jc w:val="both"/>
          </w:pPr>
        </w:pPrChange>
      </w:pPr>
      <w:r w:rsidRPr="003A6A4D">
        <w:rPr>
          <w:rFonts w:ascii="Raleway Light" w:hAnsi="Raleway Light"/>
          <w:b/>
          <w:color w:val="000000" w:themeColor="text1"/>
          <w:sz w:val="20"/>
        </w:rPr>
        <w:t xml:space="preserve">Systems thinker. </w:t>
      </w:r>
      <w:r w:rsidRPr="003A6A4D">
        <w:rPr>
          <w:rFonts w:ascii="Raleway Light" w:hAnsi="Raleway Light"/>
          <w:color w:val="000000" w:themeColor="text1"/>
          <w:sz w:val="20"/>
        </w:rPr>
        <w:t xml:space="preserve">Building a great place to work requires not just empathy for people but a systematic understanding of the different elements that go into building an effective organization and strong culture. The People </w:t>
      </w:r>
      <w:del w:id="161" w:author="CNN" w:date="2020-10-20T13:55:00Z">
        <w:r w:rsidRPr="003A6A4D" w:rsidDel="00793C16">
          <w:rPr>
            <w:rFonts w:ascii="Raleway Light" w:hAnsi="Raleway Light"/>
            <w:color w:val="000000" w:themeColor="text1"/>
            <w:sz w:val="20"/>
          </w:rPr>
          <w:delText>and Talent</w:delText>
        </w:r>
      </w:del>
      <w:ins w:id="162" w:author="CNN" w:date="2020-10-20T13:55:00Z">
        <w:r w:rsidRPr="003A6A4D">
          <w:rPr>
            <w:rFonts w:ascii="Raleway Light" w:hAnsi="Raleway Light"/>
            <w:color w:val="000000" w:themeColor="text1"/>
            <w:sz w:val="20"/>
          </w:rPr>
          <w:t>Ops</w:t>
        </w:r>
      </w:ins>
      <w:r w:rsidRPr="003A6A4D">
        <w:rPr>
          <w:rFonts w:ascii="Raleway Light" w:hAnsi="Raleway Light"/>
          <w:color w:val="000000" w:themeColor="text1"/>
          <w:sz w:val="20"/>
        </w:rPr>
        <w:t xml:space="preserve"> Specialist needs to help build a holistic plan incorporating all these elements. </w:t>
      </w:r>
    </w:p>
    <w:p w14:paraId="6CAEDB9F" w14:textId="77777777" w:rsidR="009C3D79" w:rsidRPr="003A6A4D" w:rsidRDefault="009C3D79">
      <w:pPr>
        <w:pStyle w:val="Default"/>
        <w:spacing w:after="120" w:line="276" w:lineRule="auto"/>
        <w:jc w:val="both"/>
        <w:rPr>
          <w:rFonts w:ascii="Raleway Light" w:hAnsi="Raleway Light"/>
          <w:color w:val="000000" w:themeColor="text1"/>
          <w:sz w:val="20"/>
        </w:rPr>
        <w:pPrChange w:id="163" w:author="CNN" w:date="2020-10-20T13:48:00Z">
          <w:pPr>
            <w:pStyle w:val="Default"/>
            <w:spacing w:line="276" w:lineRule="auto"/>
            <w:jc w:val="both"/>
          </w:pPr>
        </w:pPrChange>
      </w:pPr>
      <w:r w:rsidRPr="003A6A4D">
        <w:rPr>
          <w:rFonts w:ascii="Raleway Light" w:hAnsi="Raleway Light"/>
          <w:b/>
          <w:color w:val="000000" w:themeColor="text1"/>
          <w:sz w:val="20"/>
        </w:rPr>
        <w:t xml:space="preserve">Innovator mindset. </w:t>
      </w:r>
      <w:r w:rsidRPr="003A6A4D">
        <w:rPr>
          <w:rFonts w:ascii="Raleway Light" w:hAnsi="Raleway Light"/>
          <w:color w:val="000000" w:themeColor="text1"/>
          <w:sz w:val="20"/>
        </w:rPr>
        <w:t xml:space="preserve">As a fast-growing startup at the cutting edge of healthcare, </w:t>
      </w:r>
      <w:proofErr w:type="spellStart"/>
      <w:r w:rsidRPr="003A6A4D">
        <w:rPr>
          <w:rFonts w:ascii="Raleway Light" w:hAnsi="Raleway Light"/>
          <w:color w:val="000000" w:themeColor="text1"/>
          <w:sz w:val="20"/>
        </w:rPr>
        <w:t>Lifetrack</w:t>
      </w:r>
      <w:proofErr w:type="spellEnd"/>
      <w:r w:rsidRPr="003A6A4D">
        <w:rPr>
          <w:rFonts w:ascii="Raleway Light" w:hAnsi="Raleway Light"/>
          <w:color w:val="000000" w:themeColor="text1"/>
          <w:sz w:val="20"/>
        </w:rPr>
        <w:t xml:space="preserve"> should be no different when it comes to its organization and culture. The People </w:t>
      </w:r>
      <w:del w:id="164" w:author="CNN" w:date="2020-10-20T13:55:00Z">
        <w:r w:rsidRPr="003A6A4D" w:rsidDel="00793C16">
          <w:rPr>
            <w:rFonts w:ascii="Raleway Light" w:hAnsi="Raleway Light"/>
            <w:color w:val="000000" w:themeColor="text1"/>
            <w:sz w:val="20"/>
          </w:rPr>
          <w:delText>and Talent</w:delText>
        </w:r>
      </w:del>
      <w:ins w:id="165" w:author="CNN" w:date="2020-10-20T13:55:00Z">
        <w:r w:rsidRPr="003A6A4D">
          <w:rPr>
            <w:rFonts w:ascii="Raleway Light" w:hAnsi="Raleway Light"/>
            <w:color w:val="000000" w:themeColor="text1"/>
            <w:sz w:val="20"/>
          </w:rPr>
          <w:t>Ops</w:t>
        </w:r>
      </w:ins>
      <w:r w:rsidRPr="003A6A4D">
        <w:rPr>
          <w:rFonts w:ascii="Raleway Light" w:hAnsi="Raleway Light"/>
          <w:color w:val="000000" w:themeColor="text1"/>
          <w:sz w:val="20"/>
        </w:rPr>
        <w:t xml:space="preserve"> Specialist will be collaborating </w:t>
      </w:r>
      <w:r w:rsidRPr="003A6A4D">
        <w:rPr>
          <w:rFonts w:ascii="Raleway Light" w:hAnsi="Raleway Light"/>
          <w:color w:val="000000" w:themeColor="text1"/>
          <w:sz w:val="20"/>
        </w:rPr>
        <w:lastRenderedPageBreak/>
        <w:t>in coming up with new programs, practices and principles to help us be an innovator in this area.</w:t>
      </w:r>
    </w:p>
    <w:p w14:paraId="0B2C546E" w14:textId="77777777" w:rsidR="009C3D79" w:rsidRPr="003A6A4D" w:rsidRDefault="009C3D79">
      <w:pPr>
        <w:pStyle w:val="Default"/>
        <w:spacing w:after="120" w:line="276" w:lineRule="auto"/>
        <w:jc w:val="both"/>
        <w:rPr>
          <w:rFonts w:ascii="Raleway Light" w:hAnsi="Raleway Light"/>
          <w:color w:val="000000" w:themeColor="text1"/>
          <w:sz w:val="20"/>
        </w:rPr>
        <w:pPrChange w:id="166" w:author="CNN" w:date="2020-10-20T13:48:00Z">
          <w:pPr>
            <w:pStyle w:val="Default"/>
            <w:spacing w:line="276" w:lineRule="auto"/>
            <w:jc w:val="both"/>
          </w:pPr>
        </w:pPrChange>
      </w:pPr>
    </w:p>
    <w:p w14:paraId="3EAFC891" w14:textId="77777777" w:rsidR="009C3D79" w:rsidRPr="003A6A4D" w:rsidRDefault="009C3D79">
      <w:pPr>
        <w:pStyle w:val="Default"/>
        <w:spacing w:after="120" w:line="276" w:lineRule="auto"/>
        <w:jc w:val="both"/>
        <w:rPr>
          <w:rFonts w:ascii="Raleway Light" w:hAnsi="Raleway Light"/>
          <w:color w:val="00B0F0"/>
          <w:sz w:val="32"/>
          <w:szCs w:val="32"/>
        </w:rPr>
        <w:pPrChange w:id="167" w:author="CNN" w:date="2020-10-20T13:48:00Z">
          <w:pPr>
            <w:pStyle w:val="Default"/>
            <w:spacing w:after="200" w:line="240" w:lineRule="auto"/>
            <w:jc w:val="both"/>
          </w:pPr>
        </w:pPrChange>
      </w:pPr>
      <w:r w:rsidRPr="003A6A4D">
        <w:rPr>
          <w:rFonts w:ascii="Raleway Light" w:hAnsi="Raleway Light"/>
          <w:color w:val="00B0F0"/>
          <w:sz w:val="32"/>
          <w:szCs w:val="32"/>
        </w:rPr>
        <w:t>Operating Principles</w:t>
      </w:r>
    </w:p>
    <w:p w14:paraId="78AE3CE3" w14:textId="77777777" w:rsidR="009C3D79" w:rsidRPr="003A6A4D" w:rsidRDefault="009C3D79">
      <w:pPr>
        <w:pStyle w:val="Default"/>
        <w:spacing w:after="120" w:line="276" w:lineRule="auto"/>
        <w:jc w:val="both"/>
        <w:rPr>
          <w:rFonts w:ascii="Raleway Light" w:hAnsi="Raleway Light"/>
          <w:sz w:val="20"/>
        </w:rPr>
        <w:pPrChange w:id="168" w:author="CNN" w:date="2020-10-20T13:48:00Z">
          <w:pPr>
            <w:pStyle w:val="Default"/>
            <w:spacing w:after="200" w:line="240" w:lineRule="auto"/>
            <w:jc w:val="both"/>
          </w:pPr>
        </w:pPrChange>
      </w:pPr>
      <w:r w:rsidRPr="003A6A4D">
        <w:rPr>
          <w:rFonts w:ascii="Raleway Light" w:hAnsi="Raleway Light"/>
          <w:b/>
          <w:sz w:val="20"/>
        </w:rPr>
        <w:t xml:space="preserve">Purpose-driven. </w:t>
      </w:r>
      <w:r w:rsidRPr="003A6A4D">
        <w:rPr>
          <w:rFonts w:ascii="Raleway Light" w:hAnsi="Raleway Light"/>
          <w:sz w:val="20"/>
        </w:rPr>
        <w:t>We are looking for individuals who are aligned with our mission and are motivated by working on healthcare technology that can positively impact millions of lives around the world</w:t>
      </w:r>
    </w:p>
    <w:p w14:paraId="4F62C4FA" w14:textId="77777777" w:rsidR="009C3D79" w:rsidRPr="003A6A4D" w:rsidDel="00793C16" w:rsidRDefault="009C3D79">
      <w:pPr>
        <w:pStyle w:val="Default"/>
        <w:spacing w:after="120" w:line="276" w:lineRule="auto"/>
        <w:jc w:val="both"/>
        <w:rPr>
          <w:del w:id="169" w:author="CNN" w:date="2020-10-20T13:48:00Z"/>
          <w:rFonts w:ascii="Raleway Light" w:hAnsi="Raleway Light"/>
          <w:sz w:val="20"/>
        </w:rPr>
        <w:pPrChange w:id="170" w:author="CNN" w:date="2020-10-20T13:48:00Z">
          <w:pPr>
            <w:pStyle w:val="Default"/>
            <w:spacing w:line="276" w:lineRule="auto"/>
            <w:jc w:val="both"/>
          </w:pPr>
        </w:pPrChange>
      </w:pPr>
      <w:r w:rsidRPr="003A6A4D">
        <w:rPr>
          <w:rFonts w:ascii="Raleway Light" w:hAnsi="Raleway Light"/>
          <w:b/>
          <w:sz w:val="20"/>
        </w:rPr>
        <w:t xml:space="preserve">Do it right, from the start. </w:t>
      </w:r>
      <w:r w:rsidRPr="003A6A4D">
        <w:rPr>
          <w:rFonts w:ascii="Raleway Light" w:hAnsi="Raleway Light"/>
          <w:sz w:val="20"/>
        </w:rPr>
        <w:t xml:space="preserve">We believe in starting from first principles and putting in the hard work now to avoid more work down the future. Our </w:t>
      </w:r>
      <w:proofErr w:type="spellStart"/>
      <w:r w:rsidRPr="003A6A4D">
        <w:rPr>
          <w:rFonts w:ascii="Raleway Light" w:hAnsi="Raleway Light"/>
          <w:sz w:val="20"/>
        </w:rPr>
        <w:t>LifeSys</w:t>
      </w:r>
      <w:r w:rsidRPr="003A6A4D">
        <w:rPr>
          <w:rFonts w:ascii="Raleway Light" w:hAnsi="Raleway Light"/>
          <w:sz w:val="20"/>
          <w:vertAlign w:val="superscript"/>
        </w:rPr>
        <w:t>TM</w:t>
      </w:r>
      <w:proofErr w:type="spellEnd"/>
      <w:r w:rsidRPr="003A6A4D">
        <w:rPr>
          <w:rFonts w:ascii="Raleway Light" w:hAnsi="Raleway Light"/>
          <w:sz w:val="20"/>
        </w:rPr>
        <w:t xml:space="preserve"> platform, built from the ground up, reflects this.</w:t>
      </w:r>
    </w:p>
    <w:p w14:paraId="1B2B960C" w14:textId="77777777" w:rsidR="009C3D79" w:rsidRPr="003A6A4D" w:rsidRDefault="009C3D79">
      <w:pPr>
        <w:pStyle w:val="Default"/>
        <w:spacing w:after="120" w:line="276" w:lineRule="auto"/>
        <w:jc w:val="both"/>
        <w:rPr>
          <w:rFonts w:ascii="Raleway Light" w:hAnsi="Raleway Light"/>
        </w:rPr>
        <w:pPrChange w:id="171" w:author="CNN" w:date="2020-10-20T13:48:00Z">
          <w:pPr>
            <w:pStyle w:val="Default"/>
            <w:spacing w:line="276" w:lineRule="auto"/>
            <w:jc w:val="both"/>
          </w:pPr>
        </w:pPrChange>
      </w:pPr>
    </w:p>
    <w:p w14:paraId="7227FB0F" w14:textId="77777777" w:rsidR="009C3D79" w:rsidRPr="003A6A4D" w:rsidDel="00793C16" w:rsidRDefault="009C3D79">
      <w:pPr>
        <w:pStyle w:val="Default"/>
        <w:spacing w:after="120" w:line="276" w:lineRule="auto"/>
        <w:jc w:val="both"/>
        <w:rPr>
          <w:del w:id="172" w:author="CNN" w:date="2020-10-20T13:49:00Z"/>
          <w:rFonts w:ascii="Raleway Light" w:hAnsi="Raleway Light"/>
          <w:sz w:val="20"/>
        </w:rPr>
        <w:pPrChange w:id="173" w:author="CNN" w:date="2020-10-20T13:48:00Z">
          <w:pPr>
            <w:pStyle w:val="Default"/>
            <w:spacing w:line="276" w:lineRule="auto"/>
            <w:jc w:val="both"/>
          </w:pPr>
        </w:pPrChange>
      </w:pPr>
      <w:r w:rsidRPr="003A6A4D">
        <w:rPr>
          <w:rFonts w:ascii="Raleway Light" w:hAnsi="Raleway Light"/>
          <w:b/>
          <w:sz w:val="20"/>
        </w:rPr>
        <w:t xml:space="preserve">Radical transparency. </w:t>
      </w:r>
      <w:r w:rsidRPr="003A6A4D">
        <w:rPr>
          <w:rFonts w:ascii="Raleway Light" w:hAnsi="Raleway Light"/>
          <w:sz w:val="20"/>
        </w:rPr>
        <w:t>We want our people to keep growing and improving. Receiving and giving feedback is critical for this. We expect people to be upfront, open and willing to learn from each other.</w:t>
      </w:r>
    </w:p>
    <w:p w14:paraId="02D77134" w14:textId="77777777" w:rsidR="009C3D79" w:rsidRPr="003A6A4D" w:rsidRDefault="009C3D79">
      <w:pPr>
        <w:pStyle w:val="Default"/>
        <w:spacing w:after="120" w:line="276" w:lineRule="auto"/>
        <w:jc w:val="both"/>
        <w:rPr>
          <w:rFonts w:ascii="Raleway Light" w:hAnsi="Raleway Light"/>
          <w:sz w:val="20"/>
        </w:rPr>
        <w:pPrChange w:id="174" w:author="CNN" w:date="2020-10-20T13:48:00Z">
          <w:pPr>
            <w:pStyle w:val="Default"/>
            <w:spacing w:line="276" w:lineRule="auto"/>
            <w:jc w:val="both"/>
          </w:pPr>
        </w:pPrChange>
      </w:pPr>
    </w:p>
    <w:p w14:paraId="1E1E8A05" w14:textId="77777777" w:rsidR="009C3D79" w:rsidRPr="003A6A4D" w:rsidDel="00793C16" w:rsidRDefault="009C3D79">
      <w:pPr>
        <w:pStyle w:val="Default"/>
        <w:spacing w:after="120" w:line="276" w:lineRule="auto"/>
        <w:jc w:val="both"/>
        <w:rPr>
          <w:del w:id="175" w:author="CNN" w:date="2020-10-20T13:49:00Z"/>
          <w:rFonts w:ascii="Raleway Light" w:hAnsi="Raleway Light"/>
          <w:sz w:val="20"/>
        </w:rPr>
        <w:pPrChange w:id="176" w:author="CNN" w:date="2020-10-20T13:48:00Z">
          <w:pPr>
            <w:pStyle w:val="Default"/>
            <w:spacing w:line="276" w:lineRule="auto"/>
            <w:jc w:val="both"/>
          </w:pPr>
        </w:pPrChange>
      </w:pPr>
      <w:r w:rsidRPr="003A6A4D">
        <w:rPr>
          <w:rFonts w:ascii="Raleway Light" w:hAnsi="Raleway Light"/>
          <w:b/>
          <w:sz w:val="20"/>
        </w:rPr>
        <w:t xml:space="preserve">Crush the bottlenecks. </w:t>
      </w:r>
      <w:r w:rsidRPr="003A6A4D">
        <w:rPr>
          <w:rFonts w:ascii="Raleway Light" w:hAnsi="Raleway Light"/>
          <w:sz w:val="20"/>
        </w:rPr>
        <w:t>We are always focused on the critical path to achieving results. We expect our members to be relentlessly efficient in clearing the obstacles to this critical path.</w:t>
      </w:r>
    </w:p>
    <w:p w14:paraId="14A1A927" w14:textId="77777777" w:rsidR="009C3D79" w:rsidRPr="003A6A4D" w:rsidRDefault="009C3D79">
      <w:pPr>
        <w:pStyle w:val="Default"/>
        <w:spacing w:after="120" w:line="276" w:lineRule="auto"/>
        <w:jc w:val="both"/>
        <w:rPr>
          <w:rFonts w:ascii="Raleway Light" w:hAnsi="Raleway Light"/>
          <w:sz w:val="20"/>
        </w:rPr>
        <w:pPrChange w:id="177" w:author="CNN" w:date="2020-10-20T13:48:00Z">
          <w:pPr>
            <w:pStyle w:val="Default"/>
            <w:spacing w:line="276" w:lineRule="auto"/>
            <w:jc w:val="both"/>
          </w:pPr>
        </w:pPrChange>
      </w:pPr>
    </w:p>
    <w:p w14:paraId="18E304A7" w14:textId="77777777" w:rsidR="009C3D79" w:rsidRPr="003A6A4D" w:rsidRDefault="009C3D79">
      <w:pPr>
        <w:pStyle w:val="Default"/>
        <w:spacing w:after="120" w:line="276" w:lineRule="auto"/>
        <w:jc w:val="both"/>
        <w:rPr>
          <w:rFonts w:ascii="Raleway Light" w:hAnsi="Raleway Light"/>
          <w:sz w:val="20"/>
        </w:rPr>
        <w:pPrChange w:id="178" w:author="CNN" w:date="2020-10-20T13:48:00Z">
          <w:pPr>
            <w:pStyle w:val="Default"/>
            <w:spacing w:line="276" w:lineRule="auto"/>
            <w:jc w:val="both"/>
          </w:pPr>
        </w:pPrChange>
      </w:pPr>
      <w:r w:rsidRPr="003A6A4D">
        <w:rPr>
          <w:rFonts w:ascii="Raleway Light" w:hAnsi="Raleway Light"/>
          <w:b/>
          <w:sz w:val="20"/>
        </w:rPr>
        <w:t xml:space="preserve">Going the extra mile. </w:t>
      </w:r>
      <w:r w:rsidRPr="003A6A4D">
        <w:rPr>
          <w:rFonts w:ascii="Raleway Light" w:hAnsi="Raleway Light"/>
          <w:sz w:val="20"/>
        </w:rPr>
        <w:t xml:space="preserve">We like and reward team members who are not only good at their jobs, but will raise their hand and propose projects or solutions that help take </w:t>
      </w:r>
      <w:proofErr w:type="spellStart"/>
      <w:r w:rsidRPr="003A6A4D">
        <w:rPr>
          <w:rFonts w:ascii="Raleway Light" w:hAnsi="Raleway Light"/>
          <w:sz w:val="20"/>
        </w:rPr>
        <w:t>Lifetrack</w:t>
      </w:r>
      <w:proofErr w:type="spellEnd"/>
      <w:r w:rsidRPr="003A6A4D">
        <w:rPr>
          <w:rFonts w:ascii="Raleway Light" w:hAnsi="Raleway Light"/>
          <w:sz w:val="20"/>
        </w:rPr>
        <w:t xml:space="preserve"> forward.</w:t>
      </w:r>
    </w:p>
    <w:p w14:paraId="4D3DC5A7" w14:textId="77777777" w:rsidR="00286CC8" w:rsidRPr="006C41D3" w:rsidRDefault="00286CC8" w:rsidP="006C41D3"/>
    <w:sectPr w:rsidR="00286CC8" w:rsidRPr="006C41D3" w:rsidSect="0036667F">
      <w:headerReference w:type="default" r:id="rId8"/>
      <w:footerReference w:type="default" r:id="rId9"/>
      <w:pgSz w:w="12240" w:h="15840"/>
      <w:pgMar w:top="1440" w:right="1440" w:bottom="2160" w:left="144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328B" w14:textId="77777777" w:rsidR="001F02B9" w:rsidRDefault="001F02B9">
      <w:r>
        <w:separator/>
      </w:r>
    </w:p>
  </w:endnote>
  <w:endnote w:type="continuationSeparator" w:id="0">
    <w:p w14:paraId="76EBCEB9" w14:textId="77777777" w:rsidR="001F02B9" w:rsidRDefault="001F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Light">
    <w:panose1 w:val="020B04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474188"/>
      <w:docPartObj>
        <w:docPartGallery w:val="Page Numbers (Bottom of Page)"/>
        <w:docPartUnique/>
      </w:docPartObj>
    </w:sdtPr>
    <w:sdtEndPr/>
    <w:sdtContent>
      <w:sdt>
        <w:sdtPr>
          <w:id w:val="-1769616900"/>
          <w:docPartObj>
            <w:docPartGallery w:val="Page Numbers (Top of Page)"/>
            <w:docPartUnique/>
          </w:docPartObj>
        </w:sdtPr>
        <w:sdtEndPr/>
        <w:sdtContent>
          <w:p w14:paraId="4E9B08FB" w14:textId="77777777" w:rsidR="00E949B0" w:rsidRDefault="00E949B0">
            <w:pPr>
              <w:pStyle w:val="Footer"/>
              <w:jc w:val="right"/>
            </w:pPr>
          </w:p>
          <w:p w14:paraId="2CB45CA0" w14:textId="77777777" w:rsidR="00E949B0" w:rsidRDefault="00AE0450">
            <w:pPr>
              <w:pStyle w:val="Footer"/>
              <w:jc w:val="right"/>
            </w:pPr>
            <w:r>
              <w:rPr>
                <w:noProof/>
              </w:rPr>
              <mc:AlternateContent>
                <mc:Choice Requires="wps">
                  <w:drawing>
                    <wp:anchor distT="0" distB="0" distL="114300" distR="114300" simplePos="0" relativeHeight="251667968" behindDoc="0" locked="0" layoutInCell="1" allowOverlap="1" wp14:anchorId="666C1BBE" wp14:editId="5C7143CE">
                      <wp:simplePos x="0" y="0"/>
                      <wp:positionH relativeFrom="margin">
                        <wp:align>left</wp:align>
                      </wp:positionH>
                      <wp:positionV relativeFrom="paragraph">
                        <wp:posOffset>22437</wp:posOffset>
                      </wp:positionV>
                      <wp:extent cx="593231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32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F1C8F" id="Straight Connector 1" o:spid="_x0000_s1026" style="position:absolute;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pt" to="46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cNtAEAALcDAAAOAAAAZHJzL2Uyb0RvYy54bWysU8GO0zAQvSPxD5bvNG1XIIia7qEruCCo&#10;WPgArzNurLU91tg06d8zdtssAoQQ2ovjsd+bmfc82dxO3okjULIYOrlaLKWAoLG34dDJb1/fv3or&#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" strokecolor="black [3040]">
                      <w10:wrap anchorx="margin"/>
                    </v:line>
                  </w:pict>
                </mc:Fallback>
              </mc:AlternateContent>
            </w:r>
          </w:p>
          <w:p w14:paraId="1E523EFE" w14:textId="77777777" w:rsidR="00E949B0" w:rsidRDefault="00544699">
            <w:pPr>
              <w:pStyle w:val="Footer"/>
              <w:jc w:val="right"/>
            </w:pPr>
            <w:r>
              <w:rPr>
                <w:noProof/>
              </w:rPr>
              <mc:AlternateContent>
                <mc:Choice Requires="wpg">
                  <w:drawing>
                    <wp:anchor distT="0" distB="0" distL="114300" distR="114300" simplePos="0" relativeHeight="251653631" behindDoc="0" locked="0" layoutInCell="1" allowOverlap="1" wp14:anchorId="00431260" wp14:editId="2824ACDE">
                      <wp:simplePos x="0" y="0"/>
                      <wp:positionH relativeFrom="column">
                        <wp:posOffset>1492303</wp:posOffset>
                      </wp:positionH>
                      <wp:positionV relativeFrom="paragraph">
                        <wp:posOffset>8255</wp:posOffset>
                      </wp:positionV>
                      <wp:extent cx="1762760" cy="685165"/>
                      <wp:effectExtent l="0" t="0" r="0" b="0"/>
                      <wp:wrapNone/>
                      <wp:docPr id="40" name="Group 40"/>
                      <wp:cNvGraphicFramePr/>
                      <a:graphic xmlns:a="http://schemas.openxmlformats.org/drawingml/2006/main">
                        <a:graphicData uri="http://schemas.microsoft.com/office/word/2010/wordprocessingGroup">
                          <wpg:wgp>
                            <wpg:cNvGrpSpPr/>
                            <wpg:grpSpPr>
                              <a:xfrm>
                                <a:off x="0" y="0"/>
                                <a:ext cx="1762760" cy="685165"/>
                                <a:chOff x="0" y="0"/>
                                <a:chExt cx="1763287" cy="685574"/>
                              </a:xfrm>
                            </wpg:grpSpPr>
                            <wps:wsp>
                              <wps:cNvPr id="20" name="TextBox 6"/>
                              <wps:cNvSpPr txBox="1"/>
                              <wps:spPr>
                                <a:xfrm>
                                  <a:off x="92430" y="0"/>
                                  <a:ext cx="1670857" cy="685574"/>
                                </a:xfrm>
                                <a:prstGeom prst="rect">
                                  <a:avLst/>
                                </a:prstGeom>
                                <a:noFill/>
                              </wps:spPr>
                              <wps:txbx>
                                <w:txbxContent>
                                  <w:p w14:paraId="4D5916FC" w14:textId="77777777" w:rsidR="00E949B0" w:rsidRPr="001C0205" w:rsidRDefault="00B7201D" w:rsidP="001C0205">
                                    <w:pPr>
                                      <w:rPr>
                                        <w:sz w:val="24"/>
                                      </w:rPr>
                                    </w:pPr>
                                    <w:r>
                                      <w:rPr>
                                        <w:rFonts w:asciiTheme="minorHAnsi" w:hAnsi="Raleway Light" w:cstheme="minorBidi"/>
                                        <w:color w:val="000000" w:themeColor="text1"/>
                                        <w:kern w:val="24"/>
                                        <w:sz w:val="14"/>
                                        <w:szCs w:val="12"/>
                                        <w:lang w:val="en-PH"/>
                                      </w:rPr>
                                      <w:t>inquiries.sg@lifetrackmed.com</w:t>
                                    </w:r>
                                  </w:p>
                                  <w:p w14:paraId="6DD392EB" w14:textId="77777777" w:rsidR="00742147" w:rsidRDefault="00742147" w:rsidP="001C0205">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Lifetrack Medical Systems Pte. Ltd.</w:t>
                                    </w:r>
                                  </w:p>
                                  <w:p w14:paraId="68B82540" w14:textId="77777777" w:rsidR="0065640B" w:rsidRPr="0065640B" w:rsidRDefault="0040078E" w:rsidP="0065640B">
                                    <w:pPr>
                                      <w:rPr>
                                        <w:rFonts w:asciiTheme="minorHAnsi" w:hAnsi="Raleway Light" w:cstheme="minorBidi"/>
                                        <w:color w:val="000000" w:themeColor="text1"/>
                                        <w:kern w:val="24"/>
                                        <w:sz w:val="14"/>
                                        <w:szCs w:val="12"/>
                                      </w:rPr>
                                    </w:pPr>
                                    <w:r>
                                      <w:rPr>
                                        <w:rFonts w:asciiTheme="minorHAnsi" w:hAnsi="Raleway Light" w:cstheme="minorBidi"/>
                                        <w:color w:val="000000" w:themeColor="text1"/>
                                        <w:kern w:val="24"/>
                                        <w:sz w:val="14"/>
                                        <w:szCs w:val="12"/>
                                        <w:lang w:val="en-PH"/>
                                      </w:rPr>
                                      <w:t xml:space="preserve">1B </w:t>
                                    </w:r>
                                    <w:proofErr w:type="spellStart"/>
                                    <w:r>
                                      <w:rPr>
                                        <w:rFonts w:asciiTheme="minorHAnsi" w:hAnsi="Raleway Light" w:cstheme="minorBidi"/>
                                        <w:color w:val="000000" w:themeColor="text1"/>
                                        <w:kern w:val="24"/>
                                        <w:sz w:val="14"/>
                                        <w:szCs w:val="12"/>
                                        <w:lang w:val="en-PH"/>
                                      </w:rPr>
                                      <w:t>Trengganu</w:t>
                                    </w:r>
                                    <w:proofErr w:type="spellEnd"/>
                                    <w:r>
                                      <w:rPr>
                                        <w:rFonts w:asciiTheme="minorHAnsi" w:hAnsi="Raleway Light" w:cstheme="minorBidi"/>
                                        <w:color w:val="000000" w:themeColor="text1"/>
                                        <w:kern w:val="24"/>
                                        <w:sz w:val="14"/>
                                        <w:szCs w:val="12"/>
                                        <w:lang w:val="en-PH"/>
                                      </w:rPr>
                                      <w:t xml:space="preserve"> Street</w:t>
                                    </w:r>
                                  </w:p>
                                  <w:p w14:paraId="7B79E708" w14:textId="77777777" w:rsidR="0065640B" w:rsidRPr="0065640B" w:rsidRDefault="0065640B" w:rsidP="0065640B">
                                    <w:pPr>
                                      <w:rPr>
                                        <w:rFonts w:asciiTheme="minorHAnsi" w:hAnsi="Raleway Light" w:cstheme="minorBidi"/>
                                        <w:color w:val="000000" w:themeColor="text1"/>
                                        <w:kern w:val="24"/>
                                        <w:sz w:val="14"/>
                                        <w:szCs w:val="12"/>
                                      </w:rPr>
                                    </w:pPr>
                                    <w:r w:rsidRPr="0065640B">
                                      <w:rPr>
                                        <w:rFonts w:asciiTheme="minorHAnsi" w:hAnsi="Raleway Light" w:cstheme="minorBidi"/>
                                        <w:color w:val="000000" w:themeColor="text1"/>
                                        <w:kern w:val="24"/>
                                        <w:sz w:val="14"/>
                                        <w:szCs w:val="12"/>
                                        <w:lang w:val="en-PH"/>
                                      </w:rPr>
                                      <w:t>Singapore 0</w:t>
                                    </w:r>
                                    <w:r w:rsidR="0040078E">
                                      <w:rPr>
                                        <w:rFonts w:asciiTheme="minorHAnsi" w:hAnsi="Raleway Light" w:cstheme="minorBidi"/>
                                        <w:color w:val="000000" w:themeColor="text1"/>
                                        <w:kern w:val="24"/>
                                        <w:sz w:val="14"/>
                                        <w:szCs w:val="12"/>
                                        <w:lang w:val="en-PH"/>
                                      </w:rPr>
                                      <w:t>58455</w:t>
                                    </w:r>
                                  </w:p>
                                  <w:p w14:paraId="0EA1157F" w14:textId="77777777" w:rsidR="00742147" w:rsidRPr="001C0205" w:rsidRDefault="00742147" w:rsidP="001C0205">
                                    <w:pPr>
                                      <w:rPr>
                                        <w:sz w:val="24"/>
                                      </w:rPr>
                                    </w:pPr>
                                  </w:p>
                                </w:txbxContent>
                              </wps:txbx>
                              <wps:bodyPr wrap="square" rtlCol="0">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44025" y="58460"/>
                                  <a:ext cx="87604" cy="8763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descr="Related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35344"/>
                                  <a:ext cx="173355" cy="170815"/>
                                </a:xfrm>
                                <a:prstGeom prst="rect">
                                  <a:avLst/>
                                </a:prstGeom>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w:pict>
                    <v:group w14:anchorId="00431260" id="Group 40" o:spid="_x0000_s1026" style="position:absolute;left:0;text-align:left;margin-left:117.5pt;margin-top:.65pt;width:138.8pt;height:53.95pt;z-index:251653631;mso-width-relative:margin" coordsize="17632,6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">
                      <v:shapetype id="_x0000_t202" coordsize="21600,21600" o:spt="202" path="m,l,21600r21600,l21600,xe">
                        <v:stroke joinstyle="miter"/>
                        <v:path gradientshapeok="t" o:connecttype="rect"/>
                      </v:shapetype>
                      <v:shape id="TextBox 6" o:spid="_x0000_s1027" type="#_x0000_t202" style="position:absolute;left:924;width:16708;height:6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D5916FC" w14:textId="77777777" w:rsidR="00E949B0" w:rsidRPr="001C0205" w:rsidRDefault="00B7201D" w:rsidP="001C0205">
                              <w:pPr>
                                <w:rPr>
                                  <w:sz w:val="24"/>
                                </w:rPr>
                              </w:pPr>
                              <w:r>
                                <w:rPr>
                                  <w:rFonts w:asciiTheme="minorHAnsi" w:hAnsi="Raleway Light" w:cstheme="minorBidi"/>
                                  <w:color w:val="000000" w:themeColor="text1"/>
                                  <w:kern w:val="24"/>
                                  <w:sz w:val="14"/>
                                  <w:szCs w:val="12"/>
                                  <w:lang w:val="en-PH"/>
                                </w:rPr>
                                <w:t>inquiries.sg@lifetrackmed.com</w:t>
                              </w:r>
                            </w:p>
                            <w:p w14:paraId="6DD392EB" w14:textId="77777777" w:rsidR="00742147" w:rsidRDefault="00742147" w:rsidP="001C0205">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Lifetrack Medical Systems Pte. Ltd.</w:t>
                              </w:r>
                            </w:p>
                            <w:p w14:paraId="68B82540" w14:textId="77777777" w:rsidR="0065640B" w:rsidRPr="0065640B" w:rsidRDefault="0040078E" w:rsidP="0065640B">
                              <w:pPr>
                                <w:rPr>
                                  <w:rFonts w:asciiTheme="minorHAnsi" w:hAnsi="Raleway Light" w:cstheme="minorBidi"/>
                                  <w:color w:val="000000" w:themeColor="text1"/>
                                  <w:kern w:val="24"/>
                                  <w:sz w:val="14"/>
                                  <w:szCs w:val="12"/>
                                </w:rPr>
                              </w:pPr>
                              <w:r>
                                <w:rPr>
                                  <w:rFonts w:asciiTheme="minorHAnsi" w:hAnsi="Raleway Light" w:cstheme="minorBidi"/>
                                  <w:color w:val="000000" w:themeColor="text1"/>
                                  <w:kern w:val="24"/>
                                  <w:sz w:val="14"/>
                                  <w:szCs w:val="12"/>
                                  <w:lang w:val="en-PH"/>
                                </w:rPr>
                                <w:t xml:space="preserve">1B </w:t>
                              </w:r>
                              <w:proofErr w:type="spellStart"/>
                              <w:r>
                                <w:rPr>
                                  <w:rFonts w:asciiTheme="minorHAnsi" w:hAnsi="Raleway Light" w:cstheme="minorBidi"/>
                                  <w:color w:val="000000" w:themeColor="text1"/>
                                  <w:kern w:val="24"/>
                                  <w:sz w:val="14"/>
                                  <w:szCs w:val="12"/>
                                  <w:lang w:val="en-PH"/>
                                </w:rPr>
                                <w:t>Trengganu</w:t>
                              </w:r>
                              <w:proofErr w:type="spellEnd"/>
                              <w:r>
                                <w:rPr>
                                  <w:rFonts w:asciiTheme="minorHAnsi" w:hAnsi="Raleway Light" w:cstheme="minorBidi"/>
                                  <w:color w:val="000000" w:themeColor="text1"/>
                                  <w:kern w:val="24"/>
                                  <w:sz w:val="14"/>
                                  <w:szCs w:val="12"/>
                                  <w:lang w:val="en-PH"/>
                                </w:rPr>
                                <w:t xml:space="preserve"> Street</w:t>
                              </w:r>
                            </w:p>
                            <w:p w14:paraId="7B79E708" w14:textId="77777777" w:rsidR="0065640B" w:rsidRPr="0065640B" w:rsidRDefault="0065640B" w:rsidP="0065640B">
                              <w:pPr>
                                <w:rPr>
                                  <w:rFonts w:asciiTheme="minorHAnsi" w:hAnsi="Raleway Light" w:cstheme="minorBidi"/>
                                  <w:color w:val="000000" w:themeColor="text1"/>
                                  <w:kern w:val="24"/>
                                  <w:sz w:val="14"/>
                                  <w:szCs w:val="12"/>
                                </w:rPr>
                              </w:pPr>
                              <w:r w:rsidRPr="0065640B">
                                <w:rPr>
                                  <w:rFonts w:asciiTheme="minorHAnsi" w:hAnsi="Raleway Light" w:cstheme="minorBidi"/>
                                  <w:color w:val="000000" w:themeColor="text1"/>
                                  <w:kern w:val="24"/>
                                  <w:sz w:val="14"/>
                                  <w:szCs w:val="12"/>
                                  <w:lang w:val="en-PH"/>
                                </w:rPr>
                                <w:t>Singapore 0</w:t>
                              </w:r>
                              <w:r w:rsidR="0040078E">
                                <w:rPr>
                                  <w:rFonts w:asciiTheme="minorHAnsi" w:hAnsi="Raleway Light" w:cstheme="minorBidi"/>
                                  <w:color w:val="000000" w:themeColor="text1"/>
                                  <w:kern w:val="24"/>
                                  <w:sz w:val="14"/>
                                  <w:szCs w:val="12"/>
                                  <w:lang w:val="en-PH"/>
                                </w:rPr>
                                <w:t>58455</w:t>
                              </w:r>
                            </w:p>
                            <w:p w14:paraId="0EA1157F" w14:textId="77777777" w:rsidR="00742147" w:rsidRPr="001C0205" w:rsidRDefault="00742147" w:rsidP="001C0205">
                              <w:pPr>
                                <w:rPr>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40;top:584;width:87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">
                        <v:imagedata r:id="rId3" o:title=""/>
                      </v:shape>
                      <v:shape id="Picture 24" o:spid="_x0000_s1029" type="#_x0000_t75" alt="Related image" style="position:absolute;top:1353;width:173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">
                        <v:imagedata r:id="rId4" o:title="Related image"/>
                      </v:shape>
                    </v:group>
                  </w:pict>
                </mc:Fallback>
              </mc:AlternateContent>
            </w:r>
            <w:r w:rsidR="00B7201D">
              <w:rPr>
                <w:noProof/>
              </w:rPr>
              <mc:AlternateContent>
                <mc:Choice Requires="wpg">
                  <w:drawing>
                    <wp:anchor distT="0" distB="0" distL="114300" distR="114300" simplePos="0" relativeHeight="251655679" behindDoc="0" locked="0" layoutInCell="1" allowOverlap="1" wp14:anchorId="220878C6" wp14:editId="3A0E07AA">
                      <wp:simplePos x="0" y="0"/>
                      <wp:positionH relativeFrom="column">
                        <wp:posOffset>3468674</wp:posOffset>
                      </wp:positionH>
                      <wp:positionV relativeFrom="paragraph">
                        <wp:posOffset>8596</wp:posOffset>
                      </wp:positionV>
                      <wp:extent cx="1819275" cy="709930"/>
                      <wp:effectExtent l="0" t="0" r="0" b="0"/>
                      <wp:wrapNone/>
                      <wp:docPr id="39" name="Group 39"/>
                      <wp:cNvGraphicFramePr/>
                      <a:graphic xmlns:a="http://schemas.openxmlformats.org/drawingml/2006/main">
                        <a:graphicData uri="http://schemas.microsoft.com/office/word/2010/wordprocessingGroup">
                          <wpg:wgp>
                            <wpg:cNvGrpSpPr/>
                            <wpg:grpSpPr>
                              <a:xfrm>
                                <a:off x="0" y="0"/>
                                <a:ext cx="1819275" cy="709930"/>
                                <a:chOff x="0" y="0"/>
                                <a:chExt cx="1819504" cy="709930"/>
                              </a:xfrm>
                            </wpg:grpSpPr>
                            <wps:wsp>
                              <wps:cNvPr id="21" name="TextBox 7"/>
                              <wps:cNvSpPr txBox="1"/>
                              <wps:spPr>
                                <a:xfrm>
                                  <a:off x="89129" y="0"/>
                                  <a:ext cx="1730375" cy="709930"/>
                                </a:xfrm>
                                <a:prstGeom prst="rect">
                                  <a:avLst/>
                                </a:prstGeom>
                                <a:noFill/>
                              </wps:spPr>
                              <wps:txbx>
                                <w:txbxContent>
                                  <w:p w14:paraId="3ED24B6F" w14:textId="77777777" w:rsidR="000B2080" w:rsidRPr="00742147" w:rsidRDefault="000B2080" w:rsidP="000B2080">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inquiries.ph@lifetrackmed.com</w:t>
                                    </w:r>
                                  </w:p>
                                  <w:p w14:paraId="24A4AAD5" w14:textId="77777777" w:rsidR="000B2080" w:rsidRDefault="000B2080" w:rsidP="000B2080">
                                    <w:pPr>
                                      <w:rPr>
                                        <w:rFonts w:asciiTheme="minorHAnsi" w:hAnsi="Raleway Light" w:cstheme="minorBidi"/>
                                        <w:color w:val="000000" w:themeColor="text1"/>
                                        <w:kern w:val="24"/>
                                        <w:sz w:val="14"/>
                                        <w:szCs w:val="12"/>
                                        <w:lang w:val="en-PH"/>
                                      </w:rPr>
                                    </w:pPr>
                                    <w:proofErr w:type="spellStart"/>
                                    <w:r>
                                      <w:rPr>
                                        <w:rFonts w:asciiTheme="minorHAnsi" w:hAnsi="Raleway Light" w:cstheme="minorBidi"/>
                                        <w:color w:val="000000" w:themeColor="text1"/>
                                        <w:kern w:val="24"/>
                                        <w:sz w:val="14"/>
                                        <w:szCs w:val="12"/>
                                        <w:lang w:val="en-PH"/>
                                      </w:rPr>
                                      <w:t>Lifetrack</w:t>
                                    </w:r>
                                    <w:proofErr w:type="spellEnd"/>
                                    <w:r>
                                      <w:rPr>
                                        <w:rFonts w:asciiTheme="minorHAnsi" w:hAnsi="Raleway Light" w:cstheme="minorBidi"/>
                                        <w:color w:val="000000" w:themeColor="text1"/>
                                        <w:kern w:val="24"/>
                                        <w:sz w:val="14"/>
                                        <w:szCs w:val="12"/>
                                        <w:lang w:val="en-PH"/>
                                      </w:rPr>
                                      <w:t xml:space="preserve"> Radiology Systems Inc.</w:t>
                                    </w:r>
                                  </w:p>
                                  <w:p w14:paraId="5C3A681F"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Suite 1007, One World Place</w:t>
                                    </w:r>
                                  </w:p>
                                  <w:p w14:paraId="47B956B0"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32nd Street, Bonifacio Global City</w:t>
                                    </w:r>
                                  </w:p>
                                  <w:p w14:paraId="2C3F6738" w14:textId="77777777" w:rsidR="00412C1E" w:rsidRPr="000B2080" w:rsidRDefault="000B2080" w:rsidP="001C0205">
                                    <w:pPr>
                                      <w:rPr>
                                        <w:sz w:val="24"/>
                                      </w:rPr>
                                    </w:pPr>
                                    <w:r w:rsidRPr="001C0205">
                                      <w:rPr>
                                        <w:rFonts w:asciiTheme="minorHAnsi" w:hAnsi="Raleway Light" w:cstheme="minorBidi"/>
                                        <w:color w:val="000000" w:themeColor="text1"/>
                                        <w:kern w:val="24"/>
                                        <w:sz w:val="14"/>
                                        <w:szCs w:val="12"/>
                                        <w:lang w:val="en-PH"/>
                                      </w:rPr>
                                      <w:t>Taguig 1634, Metro Manila, Philippines</w:t>
                                    </w:r>
                                  </w:p>
                                </w:txbxContent>
                              </wps:txbx>
                              <wps:bodyPr wrap="square" rtlCol="0">
                                <a:noAutofit/>
                              </wps:bodyPr>
                            </wps:wsp>
                            <pic:pic xmlns:pic="http://schemas.openxmlformats.org/drawingml/2006/picture">
                              <pic:nvPicPr>
                                <pic:cNvPr id="26" name="Picture 26"/>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43226" y="47779"/>
                                  <a:ext cx="87641" cy="8763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descr="Related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35344"/>
                                  <a:ext cx="173355" cy="170815"/>
                                </a:xfrm>
                                <a:prstGeom prst="rect">
                                  <a:avLst/>
                                </a:prstGeom>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220878C6" id="Group 39" o:spid="_x0000_s1030" style="position:absolute;left:0;text-align:left;margin-left:273.1pt;margin-top:.7pt;width:143.25pt;height:55.9pt;z-index:251655679" coordsize="18195,7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">
                      <v:shape id="TextBox 7" o:spid="_x0000_s1031" type="#_x0000_t202" style="position:absolute;left:891;width:1730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ED24B6F" w14:textId="77777777" w:rsidR="000B2080" w:rsidRPr="00742147" w:rsidRDefault="000B2080" w:rsidP="000B2080">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inquiries.ph@lifetrackmed.com</w:t>
                              </w:r>
                            </w:p>
                            <w:p w14:paraId="24A4AAD5" w14:textId="77777777" w:rsidR="000B2080" w:rsidRDefault="000B2080" w:rsidP="000B2080">
                              <w:pPr>
                                <w:rPr>
                                  <w:rFonts w:asciiTheme="minorHAnsi" w:hAnsi="Raleway Light" w:cstheme="minorBidi"/>
                                  <w:color w:val="000000" w:themeColor="text1"/>
                                  <w:kern w:val="24"/>
                                  <w:sz w:val="14"/>
                                  <w:szCs w:val="12"/>
                                  <w:lang w:val="en-PH"/>
                                </w:rPr>
                              </w:pPr>
                              <w:proofErr w:type="spellStart"/>
                              <w:r>
                                <w:rPr>
                                  <w:rFonts w:asciiTheme="minorHAnsi" w:hAnsi="Raleway Light" w:cstheme="minorBidi"/>
                                  <w:color w:val="000000" w:themeColor="text1"/>
                                  <w:kern w:val="24"/>
                                  <w:sz w:val="14"/>
                                  <w:szCs w:val="12"/>
                                  <w:lang w:val="en-PH"/>
                                </w:rPr>
                                <w:t>Lifetrack</w:t>
                              </w:r>
                              <w:proofErr w:type="spellEnd"/>
                              <w:r>
                                <w:rPr>
                                  <w:rFonts w:asciiTheme="minorHAnsi" w:hAnsi="Raleway Light" w:cstheme="minorBidi"/>
                                  <w:color w:val="000000" w:themeColor="text1"/>
                                  <w:kern w:val="24"/>
                                  <w:sz w:val="14"/>
                                  <w:szCs w:val="12"/>
                                  <w:lang w:val="en-PH"/>
                                </w:rPr>
                                <w:t xml:space="preserve"> Radiology Systems Inc.</w:t>
                              </w:r>
                            </w:p>
                            <w:p w14:paraId="5C3A681F"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Suite 1007, One World Place</w:t>
                              </w:r>
                            </w:p>
                            <w:p w14:paraId="47B956B0"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32nd Street, Bonifacio Global City</w:t>
                              </w:r>
                            </w:p>
                            <w:p w14:paraId="2C3F6738" w14:textId="77777777" w:rsidR="00412C1E" w:rsidRPr="000B2080" w:rsidRDefault="000B2080" w:rsidP="001C0205">
                              <w:pPr>
                                <w:rPr>
                                  <w:sz w:val="24"/>
                                </w:rPr>
                              </w:pPr>
                              <w:r w:rsidRPr="001C0205">
                                <w:rPr>
                                  <w:rFonts w:asciiTheme="minorHAnsi" w:hAnsi="Raleway Light" w:cstheme="minorBidi"/>
                                  <w:color w:val="000000" w:themeColor="text1"/>
                                  <w:kern w:val="24"/>
                                  <w:sz w:val="14"/>
                                  <w:szCs w:val="12"/>
                                  <w:lang w:val="en-PH"/>
                                </w:rPr>
                                <w:t>Taguig 1634, Metro Manila, Philippines</w:t>
                              </w:r>
                            </w:p>
                          </w:txbxContent>
                        </v:textbox>
                      </v:shape>
                      <v:shape id="Picture 26" o:spid="_x0000_s1032" type="#_x0000_t75" style="position:absolute;left:432;top:477;width:876;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">
                        <v:imagedata r:id="rId3" o:title=""/>
                      </v:shape>
                      <v:shape id="Picture 25" o:spid="_x0000_s1033" type="#_x0000_t75" alt="Related image" style="position:absolute;top:1353;width:173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">
                        <v:imagedata r:id="rId4" o:title="Related image"/>
                      </v:shape>
                    </v:group>
                  </w:pict>
                </mc:Fallback>
              </mc:AlternateContent>
            </w:r>
            <w:r w:rsidR="00AE0450">
              <w:rPr>
                <w:rFonts w:asciiTheme="minorHAnsi" w:hAnsiTheme="minorHAnsi"/>
                <w:b/>
                <w:bCs/>
                <w:noProof/>
                <w:szCs w:val="24"/>
              </w:rPr>
              <mc:AlternateContent>
                <mc:Choice Requires="wpg">
                  <w:drawing>
                    <wp:anchor distT="0" distB="0" distL="114300" distR="114300" simplePos="0" relativeHeight="251666944" behindDoc="0" locked="0" layoutInCell="1" allowOverlap="1" wp14:anchorId="4748E664" wp14:editId="52BB57CE">
                      <wp:simplePos x="0" y="0"/>
                      <wp:positionH relativeFrom="column">
                        <wp:posOffset>8255</wp:posOffset>
                      </wp:positionH>
                      <wp:positionV relativeFrom="paragraph">
                        <wp:posOffset>165735</wp:posOffset>
                      </wp:positionV>
                      <wp:extent cx="1343660" cy="207645"/>
                      <wp:effectExtent l="0" t="0" r="0" b="0"/>
                      <wp:wrapNone/>
                      <wp:docPr id="42" name="Group 42"/>
                      <wp:cNvGraphicFramePr/>
                      <a:graphic xmlns:a="http://schemas.openxmlformats.org/drawingml/2006/main">
                        <a:graphicData uri="http://schemas.microsoft.com/office/word/2010/wordprocessingGroup">
                          <wpg:wgp>
                            <wpg:cNvGrpSpPr/>
                            <wpg:grpSpPr>
                              <a:xfrm>
                                <a:off x="0" y="0"/>
                                <a:ext cx="1343660" cy="207645"/>
                                <a:chOff x="0" y="0"/>
                                <a:chExt cx="1344243" cy="207645"/>
                              </a:xfrm>
                            </wpg:grpSpPr>
                            <pic:pic xmlns:pic="http://schemas.openxmlformats.org/drawingml/2006/picture">
                              <pic:nvPicPr>
                                <pic:cNvPr id="23" name="Picture 23" descr="Related imag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55418"/>
                                  <a:ext cx="88265" cy="87630"/>
                                </a:xfrm>
                                <a:prstGeom prst="rect">
                                  <a:avLst/>
                                </a:prstGeom>
                                <a:extLst>
                                  <a:ext uri="{909E8E84-426E-40DD-AFC4-6F175D3DCCD1}">
                                    <a14:hiddenFill xmlns:a14="http://schemas.microsoft.com/office/drawing/2010/main">
                                      <a:solidFill>
                                        <a:srgbClr val="FFFFFF"/>
                                      </a:solidFill>
                                    </a14:hiddenFill>
                                  </a:ext>
                                </a:extLst>
                              </pic:spPr>
                            </pic:pic>
                            <wps:wsp>
                              <wps:cNvPr id="38" name="TextBox 6"/>
                              <wps:cNvSpPr txBox="1"/>
                              <wps:spPr>
                                <a:xfrm>
                                  <a:off x="69624" y="0"/>
                                  <a:ext cx="1274619" cy="207645"/>
                                </a:xfrm>
                                <a:prstGeom prst="rect">
                                  <a:avLst/>
                                </a:prstGeom>
                                <a:noFill/>
                              </wps:spPr>
                              <wps:txbx>
                                <w:txbxContent>
                                  <w:p w14:paraId="7CC71948" w14:textId="77777777" w:rsidR="009C6F66" w:rsidRPr="001C0205" w:rsidRDefault="009C6F66" w:rsidP="009C6F66">
                                    <w:pPr>
                                      <w:rPr>
                                        <w:sz w:val="28"/>
                                        <w:szCs w:val="24"/>
                                      </w:rPr>
                                    </w:pPr>
                                    <w:r w:rsidRPr="001C0205">
                                      <w:rPr>
                                        <w:rFonts w:asciiTheme="minorHAnsi" w:hAnsi="Raleway Light" w:cstheme="minorBidi"/>
                                        <w:color w:val="000000" w:themeColor="text1"/>
                                        <w:kern w:val="24"/>
                                        <w:sz w:val="14"/>
                                        <w:szCs w:val="12"/>
                                        <w:lang w:val="en-PH"/>
                                      </w:rPr>
                                      <w:t>www.lifetrackmed.com</w:t>
                                    </w:r>
                                  </w:p>
                                </w:txbxContent>
                              </wps:txbx>
                              <wps:bodyPr wrap="square" rtlCol="0">
                                <a:noAutofit/>
                              </wps:bodyPr>
                            </wps:wsp>
                          </wpg:wgp>
                        </a:graphicData>
                      </a:graphic>
                      <wp14:sizeRelH relativeFrom="margin">
                        <wp14:pctWidth>0</wp14:pctWidth>
                      </wp14:sizeRelH>
                    </wp:anchor>
                  </w:drawing>
                </mc:Choice>
                <mc:Fallback>
                  <w:pict>
                    <v:group w14:anchorId="4748E664" id="Group 42" o:spid="_x0000_s1034" style="position:absolute;left:0;text-align:left;margin-left:.65pt;margin-top:13.05pt;width:105.8pt;height:16.35pt;z-index:251666944;mso-width-relative:margin" coordsize="13442,2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">
                      <v:shape id="Picture 23" o:spid="_x0000_s1035" type="#_x0000_t75" alt="Related image" style="position:absolute;top:554;width:882;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">
                        <v:imagedata r:id="rId6" o:title="Related image"/>
                      </v:shape>
                      <v:shape id="TextBox 6" o:spid="_x0000_s1036" type="#_x0000_t202" style="position:absolute;left:696;width:1274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7CC71948" w14:textId="77777777" w:rsidR="009C6F66" w:rsidRPr="001C0205" w:rsidRDefault="009C6F66" w:rsidP="009C6F66">
                              <w:pPr>
                                <w:rPr>
                                  <w:sz w:val="28"/>
                                  <w:szCs w:val="24"/>
                                </w:rPr>
                              </w:pPr>
                              <w:r w:rsidRPr="001C0205">
                                <w:rPr>
                                  <w:rFonts w:asciiTheme="minorHAnsi" w:hAnsi="Raleway Light" w:cstheme="minorBidi"/>
                                  <w:color w:val="000000" w:themeColor="text1"/>
                                  <w:kern w:val="24"/>
                                  <w:sz w:val="14"/>
                                  <w:szCs w:val="12"/>
                                  <w:lang w:val="en-PH"/>
                                </w:rPr>
                                <w:t>www.lifetrackmed.com</w:t>
                              </w:r>
                            </w:p>
                          </w:txbxContent>
                        </v:textbox>
                      </v:shape>
                    </v:group>
                  </w:pict>
                </mc:Fallback>
              </mc:AlternateContent>
            </w:r>
            <w:r w:rsidR="00AE0450">
              <w:rPr>
                <w:noProof/>
              </w:rPr>
              <mc:AlternateContent>
                <mc:Choice Requires="wps">
                  <w:drawing>
                    <wp:anchor distT="0" distB="0" distL="114300" distR="114300" simplePos="0" relativeHeight="251646463" behindDoc="0" locked="0" layoutInCell="1" allowOverlap="1" wp14:anchorId="78244CA1" wp14:editId="239CB1AE">
                      <wp:simplePos x="0" y="0"/>
                      <wp:positionH relativeFrom="column">
                        <wp:posOffset>-81280</wp:posOffset>
                      </wp:positionH>
                      <wp:positionV relativeFrom="paragraph">
                        <wp:posOffset>10795</wp:posOffset>
                      </wp:positionV>
                      <wp:extent cx="1447800" cy="176530"/>
                      <wp:effectExtent l="0" t="0" r="0" b="0"/>
                      <wp:wrapNone/>
                      <wp:docPr id="19" name="TextBox 4"/>
                      <wp:cNvGraphicFramePr/>
                      <a:graphic xmlns:a="http://schemas.openxmlformats.org/drawingml/2006/main">
                        <a:graphicData uri="http://schemas.microsoft.com/office/word/2010/wordprocessingShape">
                          <wps:wsp>
                            <wps:cNvSpPr txBox="1"/>
                            <wps:spPr>
                              <a:xfrm>
                                <a:off x="0" y="0"/>
                                <a:ext cx="1447800" cy="176530"/>
                              </a:xfrm>
                              <a:prstGeom prst="rect">
                                <a:avLst/>
                              </a:prstGeom>
                              <a:noFill/>
                            </wps:spPr>
                            <wps:txbx>
                              <w:txbxContent>
                                <w:p w14:paraId="14DC3CB1" w14:textId="77777777" w:rsidR="00E949B0" w:rsidRDefault="00E949B0" w:rsidP="001C0205">
                                  <w:pPr>
                                    <w:rPr>
                                      <w:sz w:val="24"/>
                                      <w:szCs w:val="24"/>
                                    </w:rPr>
                                  </w:pPr>
                                  <w:r>
                                    <w:rPr>
                                      <w:rFonts w:asciiTheme="minorHAnsi" w:hAnsi="Raleway Light" w:cstheme="minorBidi"/>
                                      <w:b/>
                                      <w:bCs/>
                                      <w:color w:val="000000" w:themeColor="text1"/>
                                      <w:kern w:val="24"/>
                                      <w:sz w:val="14"/>
                                      <w:szCs w:val="14"/>
                                      <w:lang w:val="en-PH"/>
                                    </w:rPr>
                                    <w:t>Lifetrack Medical Systems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244CA1" id="TextBox 4" o:spid="_x0000_s1037" type="#_x0000_t202" style="position:absolute;left:0;text-align:left;margin-left:-6.4pt;margin-top:.85pt;width:114pt;height:13.9pt;z-index:251646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" filled="f" stroked="f">
                      <v:textbox>
                        <w:txbxContent>
                          <w:p w14:paraId="14DC3CB1" w14:textId="77777777" w:rsidR="00E949B0" w:rsidRDefault="00E949B0" w:rsidP="001C0205">
                            <w:pPr>
                              <w:rPr>
                                <w:sz w:val="24"/>
                                <w:szCs w:val="24"/>
                              </w:rPr>
                            </w:pPr>
                            <w:r>
                              <w:rPr>
                                <w:rFonts w:asciiTheme="minorHAnsi" w:hAnsi="Raleway Light" w:cstheme="minorBidi"/>
                                <w:b/>
                                <w:bCs/>
                                <w:color w:val="000000" w:themeColor="text1"/>
                                <w:kern w:val="24"/>
                                <w:sz w:val="14"/>
                                <w:szCs w:val="14"/>
                                <w:lang w:val="en-PH"/>
                              </w:rPr>
                              <w:t>Lifetrack Medical Systems</w:t>
                            </w:r>
                          </w:p>
                        </w:txbxContent>
                      </v:textbox>
                    </v:shape>
                  </w:pict>
                </mc:Fallback>
              </mc:AlternateContent>
            </w:r>
            <w:r w:rsidR="00E949B0" w:rsidRPr="00DF6FFE">
              <w:rPr>
                <w:rFonts w:asciiTheme="minorHAnsi" w:hAnsiTheme="minorHAnsi"/>
                <w:b/>
                <w:bCs/>
                <w:szCs w:val="24"/>
              </w:rPr>
              <w:fldChar w:fldCharType="begin"/>
            </w:r>
            <w:r w:rsidR="00E949B0" w:rsidRPr="00DF6FFE">
              <w:rPr>
                <w:rFonts w:asciiTheme="minorHAnsi" w:hAnsiTheme="minorHAnsi"/>
                <w:b/>
                <w:bCs/>
                <w:sz w:val="20"/>
              </w:rPr>
              <w:instrText xml:space="preserve"> PAGE </w:instrText>
            </w:r>
            <w:r w:rsidR="00E949B0" w:rsidRPr="00DF6FFE">
              <w:rPr>
                <w:rFonts w:asciiTheme="minorHAnsi" w:hAnsiTheme="minorHAnsi"/>
                <w:b/>
                <w:bCs/>
                <w:szCs w:val="24"/>
              </w:rPr>
              <w:fldChar w:fldCharType="separate"/>
            </w:r>
            <w:r w:rsidR="00E949B0" w:rsidRPr="00DF6FFE">
              <w:rPr>
                <w:rFonts w:asciiTheme="minorHAnsi" w:hAnsiTheme="minorHAnsi"/>
                <w:b/>
                <w:bCs/>
                <w:noProof/>
                <w:sz w:val="20"/>
              </w:rPr>
              <w:t>2</w:t>
            </w:r>
            <w:r w:rsidR="00E949B0" w:rsidRPr="00DF6FFE">
              <w:rPr>
                <w:rFonts w:asciiTheme="minorHAnsi" w:hAnsiTheme="minorHAnsi"/>
                <w:b/>
                <w:bCs/>
                <w:szCs w:val="24"/>
              </w:rPr>
              <w:fldChar w:fldCharType="end"/>
            </w:r>
            <w:r w:rsidR="00E949B0" w:rsidRPr="00DF6FFE">
              <w:rPr>
                <w:rFonts w:asciiTheme="minorHAnsi" w:hAnsiTheme="minorHAnsi"/>
                <w:sz w:val="20"/>
              </w:rPr>
              <w:t xml:space="preserve"> of </w:t>
            </w:r>
            <w:r w:rsidR="00E949B0" w:rsidRPr="00DF6FFE">
              <w:rPr>
                <w:rFonts w:asciiTheme="minorHAnsi" w:hAnsiTheme="minorHAnsi"/>
                <w:b/>
                <w:bCs/>
                <w:szCs w:val="24"/>
              </w:rPr>
              <w:fldChar w:fldCharType="begin"/>
            </w:r>
            <w:r w:rsidR="00E949B0" w:rsidRPr="00DF6FFE">
              <w:rPr>
                <w:rFonts w:asciiTheme="minorHAnsi" w:hAnsiTheme="minorHAnsi"/>
                <w:b/>
                <w:bCs/>
                <w:sz w:val="20"/>
              </w:rPr>
              <w:instrText xml:space="preserve"> NUMPAGES  </w:instrText>
            </w:r>
            <w:r w:rsidR="00E949B0" w:rsidRPr="00DF6FFE">
              <w:rPr>
                <w:rFonts w:asciiTheme="minorHAnsi" w:hAnsiTheme="minorHAnsi"/>
                <w:b/>
                <w:bCs/>
                <w:szCs w:val="24"/>
              </w:rPr>
              <w:fldChar w:fldCharType="separate"/>
            </w:r>
            <w:r w:rsidR="00E949B0" w:rsidRPr="00DF6FFE">
              <w:rPr>
                <w:rFonts w:asciiTheme="minorHAnsi" w:hAnsiTheme="minorHAnsi"/>
                <w:b/>
                <w:bCs/>
                <w:noProof/>
                <w:sz w:val="20"/>
              </w:rPr>
              <w:t>2</w:t>
            </w:r>
            <w:r w:rsidR="00E949B0" w:rsidRPr="00DF6FFE">
              <w:rPr>
                <w:rFonts w:asciiTheme="minorHAnsi" w:hAnsiTheme="minorHAnsi"/>
                <w:b/>
                <w:bCs/>
                <w:szCs w:val="24"/>
              </w:rPr>
              <w:fldChar w:fldCharType="end"/>
            </w:r>
          </w:p>
        </w:sdtContent>
      </w:sdt>
    </w:sdtContent>
  </w:sdt>
  <w:p w14:paraId="54475A15" w14:textId="77777777" w:rsidR="00E949B0" w:rsidRPr="00B91A06" w:rsidRDefault="00E949B0">
    <w:pPr>
      <w:spacing w:line="14" w:lineRule="auto"/>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3CB3" w14:textId="77777777" w:rsidR="001F02B9" w:rsidRDefault="001F02B9">
      <w:r>
        <w:separator/>
      </w:r>
    </w:p>
  </w:footnote>
  <w:footnote w:type="continuationSeparator" w:id="0">
    <w:p w14:paraId="290EE67D" w14:textId="77777777" w:rsidR="001F02B9" w:rsidRDefault="001F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C22A" w14:textId="77777777" w:rsidR="00E949B0" w:rsidRPr="002567D1" w:rsidRDefault="00E949B0">
    <w:pPr>
      <w:pStyle w:val="Header"/>
      <w:rPr>
        <w:rFonts w:ascii="Raleway Light" w:hAnsi="Raleway Light"/>
        <w:sz w:val="24"/>
      </w:rPr>
    </w:pPr>
    <w:r>
      <w:rPr>
        <w:rFonts w:ascii="Raleway Light" w:hAnsi="Raleway Light"/>
        <w:noProof/>
        <w:sz w:val="24"/>
      </w:rPr>
      <w:drawing>
        <wp:anchor distT="0" distB="0" distL="114300" distR="114300" simplePos="0" relativeHeight="251663872" behindDoc="0" locked="0" layoutInCell="1" allowOverlap="1" wp14:anchorId="456BF88E" wp14:editId="5A2B2AE3">
          <wp:simplePos x="0" y="0"/>
          <wp:positionH relativeFrom="margin">
            <wp:posOffset>-262890</wp:posOffset>
          </wp:positionH>
          <wp:positionV relativeFrom="paragraph">
            <wp:posOffset>203200</wp:posOffset>
          </wp:positionV>
          <wp:extent cx="1919999" cy="576000"/>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9999"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7D1">
      <w:rPr>
        <w:rFonts w:ascii="Raleway Light" w:hAnsi="Raleway Light"/>
        <w:noProof/>
        <w:sz w:val="24"/>
      </w:rPr>
      <mc:AlternateContent>
        <mc:Choice Requires="wps">
          <w:drawing>
            <wp:anchor distT="0" distB="0" distL="114300" distR="114300" simplePos="0" relativeHeight="251656704" behindDoc="0" locked="0" layoutInCell="1" allowOverlap="1" wp14:anchorId="4519355C" wp14:editId="7320DDAA">
              <wp:simplePos x="0" y="0"/>
              <wp:positionH relativeFrom="column">
                <wp:posOffset>5243195</wp:posOffset>
              </wp:positionH>
              <wp:positionV relativeFrom="page">
                <wp:posOffset>-240030</wp:posOffset>
              </wp:positionV>
              <wp:extent cx="1487805" cy="888365"/>
              <wp:effectExtent l="0" t="0" r="0" b="6985"/>
              <wp:wrapNone/>
              <wp:docPr id="4" name="Parallelogram 15">
                <a:extLst xmlns:a="http://schemas.openxmlformats.org/drawingml/2006/main">
                  <a:ext uri="{FF2B5EF4-FFF2-40B4-BE49-F238E27FC236}">
                    <a16:creationId xmlns:a16="http://schemas.microsoft.com/office/drawing/2014/main" id="{E686629C-ABFE-4F9B-ADFF-22209EA340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87805" cy="888365"/>
                      </a:xfrm>
                      <a:prstGeom prst="parallelogram">
                        <a:avLst>
                          <a:gd name="adj" fmla="val 77601"/>
                        </a:avLst>
                      </a:prstGeom>
                      <a:solidFill>
                        <a:srgbClr val="0094DA">
                          <a:alpha val="6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590200F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style="position:absolute;margin-left:412.85pt;margin-top:-18.9pt;width:117.15pt;height:69.9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" adj="10008" fillcolor="#0094da" stroked="f" strokeweight="1.5pt">
              <v:fill opacity="39321f"/>
              <w10:wrap anchory="page"/>
            </v:shape>
          </w:pict>
        </mc:Fallback>
      </mc:AlternateContent>
    </w:r>
  </w:p>
  <w:p w14:paraId="1D4866C1" w14:textId="77777777" w:rsidR="00E949B0" w:rsidRPr="002567D1" w:rsidRDefault="00E949B0">
    <w:pPr>
      <w:pStyle w:val="Header"/>
      <w:rPr>
        <w:rFonts w:ascii="Raleway Light" w:hAnsi="Raleway Light"/>
        <w:sz w:val="24"/>
      </w:rPr>
    </w:pPr>
  </w:p>
  <w:p w14:paraId="7D9AB501" w14:textId="77777777" w:rsidR="00E949B0" w:rsidRPr="002567D1" w:rsidRDefault="00E949B0">
    <w:pPr>
      <w:pStyle w:val="Header"/>
      <w:rPr>
        <w:rFonts w:ascii="Raleway Light" w:hAnsi="Raleway Light"/>
        <w:sz w:val="24"/>
      </w:rPr>
    </w:pPr>
  </w:p>
  <w:p w14:paraId="331EEA3A" w14:textId="77777777" w:rsidR="00E949B0" w:rsidRPr="002567D1" w:rsidRDefault="00E949B0">
    <w:pPr>
      <w:pStyle w:val="Header"/>
      <w:rPr>
        <w:rFonts w:ascii="Raleway Light" w:hAnsi="Raleway Light"/>
        <w:sz w:val="24"/>
      </w:rPr>
    </w:pPr>
  </w:p>
  <w:p w14:paraId="440C82DE" w14:textId="77777777" w:rsidR="00E949B0" w:rsidRPr="002567D1" w:rsidRDefault="00E949B0">
    <w:pPr>
      <w:pStyle w:val="Header"/>
      <w:rPr>
        <w:rFonts w:ascii="Raleway Light" w:hAnsi="Raleway Light"/>
        <w:sz w:val="24"/>
      </w:rPr>
    </w:pPr>
  </w:p>
  <w:p w14:paraId="2F0569A6" w14:textId="77777777" w:rsidR="00E949B0" w:rsidRPr="002567D1" w:rsidRDefault="00E949B0">
    <w:pPr>
      <w:pStyle w:val="Header"/>
      <w:rPr>
        <w:rFonts w:ascii="Raleway Light" w:hAnsi="Raleway Light"/>
        <w:sz w:val="24"/>
      </w:rPr>
    </w:pPr>
    <w:r w:rsidRPr="002567D1">
      <w:rPr>
        <w:rFonts w:ascii="Raleway Light" w:hAnsi="Raleway Light"/>
        <w:noProof/>
        <w:sz w:val="24"/>
      </w:rPr>
      <mc:AlternateContent>
        <mc:Choice Requires="wps">
          <w:drawing>
            <wp:anchor distT="0" distB="0" distL="114300" distR="114300" simplePos="0" relativeHeight="251657728" behindDoc="0" locked="0" layoutInCell="1" allowOverlap="1" wp14:anchorId="4EE4BB64" wp14:editId="37F5D640">
              <wp:simplePos x="0" y="0"/>
              <wp:positionH relativeFrom="column">
                <wp:posOffset>5517515</wp:posOffset>
              </wp:positionH>
              <wp:positionV relativeFrom="page">
                <wp:posOffset>-179070</wp:posOffset>
              </wp:positionV>
              <wp:extent cx="1487805" cy="1095375"/>
              <wp:effectExtent l="0" t="0" r="0" b="9525"/>
              <wp:wrapNone/>
              <wp:docPr id="6" name="Parallelogram 12">
                <a:extLst xmlns:a="http://schemas.openxmlformats.org/drawingml/2006/main">
                  <a:ext uri="{FF2B5EF4-FFF2-40B4-BE49-F238E27FC236}">
                    <a16:creationId xmlns:a16="http://schemas.microsoft.com/office/drawing/2014/main" id="{CE4DEB71-031B-42C0-AD43-49610FEDEC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87805" cy="1095375"/>
                      </a:xfrm>
                      <a:prstGeom prst="parallelogram">
                        <a:avLst>
                          <a:gd name="adj" fmla="val 77601"/>
                        </a:avLst>
                      </a:prstGeom>
                      <a:solidFill>
                        <a:srgbClr val="B4DAED">
                          <a:alpha val="8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BCD72F4" id="Parallelogram 12" o:spid="_x0000_s1026" type="#_x0000_t7" style="position:absolute;margin-left:434.45pt;margin-top:-14.1pt;width:117.15pt;height:86.2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" adj="12341" fillcolor="#b4daed" stroked="f" strokeweight="1.5pt">
              <v:fill opacity="52428f"/>
              <w10:wrap anchory="page"/>
            </v:shape>
          </w:pict>
        </mc:Fallback>
      </mc:AlternateContent>
    </w:r>
    <w:r w:rsidRPr="002567D1">
      <w:rPr>
        <w:rFonts w:ascii="Raleway Light" w:hAnsi="Raleway Light"/>
        <w:noProof/>
        <w:sz w:val="24"/>
      </w:rPr>
      <mc:AlternateContent>
        <mc:Choice Requires="wps">
          <w:drawing>
            <wp:anchor distT="0" distB="0" distL="114300" distR="114300" simplePos="0" relativeHeight="251658752" behindDoc="0" locked="0" layoutInCell="1" allowOverlap="1" wp14:anchorId="6D2936CE" wp14:editId="612869B4">
              <wp:simplePos x="0" y="0"/>
              <wp:positionH relativeFrom="column">
                <wp:posOffset>5996305</wp:posOffset>
              </wp:positionH>
              <wp:positionV relativeFrom="page">
                <wp:posOffset>-179070</wp:posOffset>
              </wp:positionV>
              <wp:extent cx="1160780" cy="674370"/>
              <wp:effectExtent l="0" t="0" r="1270" b="0"/>
              <wp:wrapNone/>
              <wp:docPr id="5" name="Parallelogram 14">
                <a:extLst xmlns:a="http://schemas.openxmlformats.org/drawingml/2006/main">
                  <a:ext uri="{FF2B5EF4-FFF2-40B4-BE49-F238E27FC236}">
                    <a16:creationId xmlns:a16="http://schemas.microsoft.com/office/drawing/2014/main" id="{B59D5699-09E0-4E8A-81D9-EFF2E858F5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160780" cy="674370"/>
                      </a:xfrm>
                      <a:prstGeom prst="parallelogram">
                        <a:avLst>
                          <a:gd name="adj" fmla="val 77601"/>
                        </a:avLst>
                      </a:prstGeom>
                      <a:solidFill>
                        <a:srgbClr val="4EB7E7">
                          <a:alpha val="6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66EF2AF" id="Parallelogram 14" o:spid="_x0000_s1026" type="#_x0000_t7" style="position:absolute;margin-left:472.15pt;margin-top:-14.1pt;width:91.4pt;height:53.1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" adj="9738" fillcolor="#4eb7e7" stroked="f" strokeweight="1.5pt">
              <v:fill opacity="39321f"/>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F0D"/>
    <w:multiLevelType w:val="hybridMultilevel"/>
    <w:tmpl w:val="658ABB94"/>
    <w:lvl w:ilvl="0" w:tplc="B00EB882">
      <w:numFmt w:val="bullet"/>
      <w:lvlText w:val=""/>
      <w:lvlJc w:val="left"/>
      <w:pPr>
        <w:ind w:left="490" w:hanging="339"/>
      </w:pPr>
      <w:rPr>
        <w:rFonts w:ascii="Times New Roman" w:eastAsia="Times New Roman" w:hAnsi="Times New Roman" w:cs="Times New Roman" w:hint="default"/>
        <w:w w:val="61"/>
        <w:sz w:val="20"/>
        <w:szCs w:val="20"/>
      </w:rPr>
    </w:lvl>
    <w:lvl w:ilvl="1" w:tplc="DCAC6F58">
      <w:numFmt w:val="bullet"/>
      <w:lvlText w:val="•"/>
      <w:lvlJc w:val="left"/>
      <w:pPr>
        <w:ind w:left="1330" w:hanging="339"/>
      </w:pPr>
      <w:rPr>
        <w:rFonts w:hint="default"/>
      </w:rPr>
    </w:lvl>
    <w:lvl w:ilvl="2" w:tplc="1BE8EBA2">
      <w:numFmt w:val="bullet"/>
      <w:lvlText w:val="•"/>
      <w:lvlJc w:val="left"/>
      <w:pPr>
        <w:ind w:left="2160" w:hanging="339"/>
      </w:pPr>
      <w:rPr>
        <w:rFonts w:hint="default"/>
      </w:rPr>
    </w:lvl>
    <w:lvl w:ilvl="3" w:tplc="50FC5D64">
      <w:numFmt w:val="bullet"/>
      <w:lvlText w:val="•"/>
      <w:lvlJc w:val="left"/>
      <w:pPr>
        <w:ind w:left="2990" w:hanging="339"/>
      </w:pPr>
      <w:rPr>
        <w:rFonts w:hint="default"/>
      </w:rPr>
    </w:lvl>
    <w:lvl w:ilvl="4" w:tplc="60A63AD6">
      <w:numFmt w:val="bullet"/>
      <w:lvlText w:val="•"/>
      <w:lvlJc w:val="left"/>
      <w:pPr>
        <w:ind w:left="3820" w:hanging="339"/>
      </w:pPr>
      <w:rPr>
        <w:rFonts w:hint="default"/>
      </w:rPr>
    </w:lvl>
    <w:lvl w:ilvl="5" w:tplc="B624F60E">
      <w:numFmt w:val="bullet"/>
      <w:lvlText w:val="•"/>
      <w:lvlJc w:val="left"/>
      <w:pPr>
        <w:ind w:left="4650" w:hanging="339"/>
      </w:pPr>
      <w:rPr>
        <w:rFonts w:hint="default"/>
      </w:rPr>
    </w:lvl>
    <w:lvl w:ilvl="6" w:tplc="09FEB712">
      <w:numFmt w:val="bullet"/>
      <w:lvlText w:val="•"/>
      <w:lvlJc w:val="left"/>
      <w:pPr>
        <w:ind w:left="5480" w:hanging="339"/>
      </w:pPr>
      <w:rPr>
        <w:rFonts w:hint="default"/>
      </w:rPr>
    </w:lvl>
    <w:lvl w:ilvl="7" w:tplc="BC6647C4">
      <w:numFmt w:val="bullet"/>
      <w:lvlText w:val="•"/>
      <w:lvlJc w:val="left"/>
      <w:pPr>
        <w:ind w:left="6310" w:hanging="339"/>
      </w:pPr>
      <w:rPr>
        <w:rFonts w:hint="default"/>
      </w:rPr>
    </w:lvl>
    <w:lvl w:ilvl="8" w:tplc="A57E3D20">
      <w:numFmt w:val="bullet"/>
      <w:lvlText w:val="•"/>
      <w:lvlJc w:val="left"/>
      <w:pPr>
        <w:ind w:left="7140" w:hanging="339"/>
      </w:pPr>
      <w:rPr>
        <w:rFonts w:hint="default"/>
      </w:rPr>
    </w:lvl>
  </w:abstractNum>
  <w:abstractNum w:abstractNumId="1" w15:restartNumberingAfterBreak="0">
    <w:nsid w:val="0E7F56E5"/>
    <w:multiLevelType w:val="multilevel"/>
    <w:tmpl w:val="C8FCE8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A64321"/>
    <w:multiLevelType w:val="hybridMultilevel"/>
    <w:tmpl w:val="00FE7E3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88E1578"/>
    <w:multiLevelType w:val="hybridMultilevel"/>
    <w:tmpl w:val="90BE2AF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E9E2819"/>
    <w:multiLevelType w:val="hybridMultilevel"/>
    <w:tmpl w:val="A928DB9C"/>
    <w:lvl w:ilvl="0" w:tplc="A984A5B2">
      <w:start w:val="1"/>
      <w:numFmt w:val="decimal"/>
      <w:lvlText w:val="%1."/>
      <w:lvlJc w:val="left"/>
      <w:pPr>
        <w:ind w:left="720" w:hanging="360"/>
      </w:pPr>
      <w:rPr>
        <w:rFonts w:hint="default"/>
        <w:b/>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7CE0C27"/>
    <w:multiLevelType w:val="hybridMultilevel"/>
    <w:tmpl w:val="8EB0A06A"/>
    <w:lvl w:ilvl="0" w:tplc="9E66205E">
      <w:start w:val="1"/>
      <w:numFmt w:val="upperRoman"/>
      <w:lvlText w:val="%1."/>
      <w:lvlJc w:val="left"/>
      <w:pPr>
        <w:ind w:left="156" w:hanging="156"/>
      </w:pPr>
      <w:rPr>
        <w:rFonts w:ascii="Raleway Light" w:eastAsia="Times New Roman" w:hAnsi="Raleway Light" w:cs="Times New Roman" w:hint="default"/>
        <w:w w:val="77"/>
        <w:sz w:val="18"/>
        <w:szCs w:val="18"/>
      </w:rPr>
    </w:lvl>
    <w:lvl w:ilvl="1" w:tplc="37DA0804">
      <w:numFmt w:val="bullet"/>
      <w:lvlText w:val="•"/>
      <w:lvlJc w:val="left"/>
      <w:pPr>
        <w:ind w:left="1150" w:hanging="156"/>
      </w:pPr>
      <w:rPr>
        <w:rFonts w:hint="default"/>
      </w:rPr>
    </w:lvl>
    <w:lvl w:ilvl="2" w:tplc="BBAE964E">
      <w:numFmt w:val="bullet"/>
      <w:lvlText w:val="•"/>
      <w:lvlJc w:val="left"/>
      <w:pPr>
        <w:ind w:left="2000" w:hanging="156"/>
      </w:pPr>
      <w:rPr>
        <w:rFonts w:hint="default"/>
      </w:rPr>
    </w:lvl>
    <w:lvl w:ilvl="3" w:tplc="980EDDA4">
      <w:numFmt w:val="bullet"/>
      <w:lvlText w:val="•"/>
      <w:lvlJc w:val="left"/>
      <w:pPr>
        <w:ind w:left="2850" w:hanging="156"/>
      </w:pPr>
      <w:rPr>
        <w:rFonts w:hint="default"/>
      </w:rPr>
    </w:lvl>
    <w:lvl w:ilvl="4" w:tplc="73DEB004">
      <w:numFmt w:val="bullet"/>
      <w:lvlText w:val="•"/>
      <w:lvlJc w:val="left"/>
      <w:pPr>
        <w:ind w:left="3700" w:hanging="156"/>
      </w:pPr>
      <w:rPr>
        <w:rFonts w:hint="default"/>
      </w:rPr>
    </w:lvl>
    <w:lvl w:ilvl="5" w:tplc="F928FF7C">
      <w:numFmt w:val="bullet"/>
      <w:lvlText w:val="•"/>
      <w:lvlJc w:val="left"/>
      <w:pPr>
        <w:ind w:left="4550" w:hanging="156"/>
      </w:pPr>
      <w:rPr>
        <w:rFonts w:hint="default"/>
      </w:rPr>
    </w:lvl>
    <w:lvl w:ilvl="6" w:tplc="BE2ADBC8">
      <w:numFmt w:val="bullet"/>
      <w:lvlText w:val="•"/>
      <w:lvlJc w:val="left"/>
      <w:pPr>
        <w:ind w:left="5400" w:hanging="156"/>
      </w:pPr>
      <w:rPr>
        <w:rFonts w:hint="default"/>
      </w:rPr>
    </w:lvl>
    <w:lvl w:ilvl="7" w:tplc="49604D48">
      <w:numFmt w:val="bullet"/>
      <w:lvlText w:val="•"/>
      <w:lvlJc w:val="left"/>
      <w:pPr>
        <w:ind w:left="6250" w:hanging="156"/>
      </w:pPr>
      <w:rPr>
        <w:rFonts w:hint="default"/>
      </w:rPr>
    </w:lvl>
    <w:lvl w:ilvl="8" w:tplc="525AB308">
      <w:numFmt w:val="bullet"/>
      <w:lvlText w:val="•"/>
      <w:lvlJc w:val="left"/>
      <w:pPr>
        <w:ind w:left="7100" w:hanging="156"/>
      </w:pPr>
      <w:rPr>
        <w:rFonts w:hint="default"/>
      </w:rPr>
    </w:lvl>
  </w:abstractNum>
  <w:abstractNum w:abstractNumId="6" w15:restartNumberingAfterBreak="0">
    <w:nsid w:val="3C414320"/>
    <w:multiLevelType w:val="hybridMultilevel"/>
    <w:tmpl w:val="B252852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3C5674EA"/>
    <w:multiLevelType w:val="hybridMultilevel"/>
    <w:tmpl w:val="19BA378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652D8D"/>
    <w:multiLevelType w:val="hybridMultilevel"/>
    <w:tmpl w:val="866A34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46784"/>
    <w:multiLevelType w:val="hybridMultilevel"/>
    <w:tmpl w:val="E65CE334"/>
    <w:lvl w:ilvl="0" w:tplc="E0CECC56">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84DE8"/>
    <w:multiLevelType w:val="hybridMultilevel"/>
    <w:tmpl w:val="2358375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1" w15:restartNumberingAfterBreak="0">
    <w:nsid w:val="49B022E9"/>
    <w:multiLevelType w:val="hybridMultilevel"/>
    <w:tmpl w:val="1FB24D2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2" w15:restartNumberingAfterBreak="0">
    <w:nsid w:val="5659684C"/>
    <w:multiLevelType w:val="hybridMultilevel"/>
    <w:tmpl w:val="0124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B6FE8"/>
    <w:multiLevelType w:val="hybridMultilevel"/>
    <w:tmpl w:val="D3E0F29E"/>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4" w15:restartNumberingAfterBreak="0">
    <w:nsid w:val="70693157"/>
    <w:multiLevelType w:val="hybridMultilevel"/>
    <w:tmpl w:val="226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1"/>
  </w:num>
  <w:num w:numId="5">
    <w:abstractNumId w:val="10"/>
  </w:num>
  <w:num w:numId="6">
    <w:abstractNumId w:val="14"/>
  </w:num>
  <w:num w:numId="7">
    <w:abstractNumId w:val="12"/>
  </w:num>
  <w:num w:numId="8">
    <w:abstractNumId w:val="9"/>
  </w:num>
  <w:num w:numId="9">
    <w:abstractNumId w:val="8"/>
  </w:num>
  <w:num w:numId="10">
    <w:abstractNumId w:val="7"/>
  </w:num>
  <w:num w:numId="11">
    <w:abstractNumId w:val="4"/>
  </w:num>
  <w:num w:numId="12">
    <w:abstractNumId w:val="2"/>
  </w:num>
  <w:num w:numId="13">
    <w:abstractNumId w:val="3"/>
  </w:num>
  <w:num w:numId="14">
    <w:abstractNumId w:val="6"/>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NN">
    <w15:presenceInfo w15:providerId="None" w15:userId="CNN"/>
  </w15:person>
  <w15:person w15:author="Ernanie Camus">
    <w15:presenceInfo w15:providerId="Windows Live" w15:userId="0943e03a059eb7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79"/>
    <w:rsid w:val="00013C21"/>
    <w:rsid w:val="000161F8"/>
    <w:rsid w:val="00030765"/>
    <w:rsid w:val="000526FC"/>
    <w:rsid w:val="00057D7D"/>
    <w:rsid w:val="000936E6"/>
    <w:rsid w:val="000B2080"/>
    <w:rsid w:val="00151981"/>
    <w:rsid w:val="0016221F"/>
    <w:rsid w:val="001C0205"/>
    <w:rsid w:val="001F02B9"/>
    <w:rsid w:val="002011AA"/>
    <w:rsid w:val="002071A6"/>
    <w:rsid w:val="002567D1"/>
    <w:rsid w:val="00264F15"/>
    <w:rsid w:val="00265B75"/>
    <w:rsid w:val="00286CC8"/>
    <w:rsid w:val="0036667F"/>
    <w:rsid w:val="003B1A83"/>
    <w:rsid w:val="003B3E0C"/>
    <w:rsid w:val="003B4A30"/>
    <w:rsid w:val="003D72BF"/>
    <w:rsid w:val="0040078E"/>
    <w:rsid w:val="00412C1E"/>
    <w:rsid w:val="004223D4"/>
    <w:rsid w:val="00432F91"/>
    <w:rsid w:val="004F2813"/>
    <w:rsid w:val="00526646"/>
    <w:rsid w:val="00536FE8"/>
    <w:rsid w:val="00544699"/>
    <w:rsid w:val="00544E58"/>
    <w:rsid w:val="00551946"/>
    <w:rsid w:val="00561443"/>
    <w:rsid w:val="005E4B7E"/>
    <w:rsid w:val="0061059A"/>
    <w:rsid w:val="00635FA4"/>
    <w:rsid w:val="00636A0A"/>
    <w:rsid w:val="0065640B"/>
    <w:rsid w:val="006A70A7"/>
    <w:rsid w:val="006B7B3C"/>
    <w:rsid w:val="006C41D3"/>
    <w:rsid w:val="006E2540"/>
    <w:rsid w:val="00722F8F"/>
    <w:rsid w:val="0072466F"/>
    <w:rsid w:val="00742147"/>
    <w:rsid w:val="0078551E"/>
    <w:rsid w:val="007F4DE2"/>
    <w:rsid w:val="008012DA"/>
    <w:rsid w:val="00813B99"/>
    <w:rsid w:val="00842035"/>
    <w:rsid w:val="00854B69"/>
    <w:rsid w:val="00953DB3"/>
    <w:rsid w:val="00974D14"/>
    <w:rsid w:val="009B0ADE"/>
    <w:rsid w:val="009C3D79"/>
    <w:rsid w:val="009C6F66"/>
    <w:rsid w:val="009E6669"/>
    <w:rsid w:val="00A44EDB"/>
    <w:rsid w:val="00A96D88"/>
    <w:rsid w:val="00AB6C66"/>
    <w:rsid w:val="00AE0450"/>
    <w:rsid w:val="00B7201D"/>
    <w:rsid w:val="00B91A06"/>
    <w:rsid w:val="00BB36E1"/>
    <w:rsid w:val="00BD62C0"/>
    <w:rsid w:val="00C02C01"/>
    <w:rsid w:val="00C21B47"/>
    <w:rsid w:val="00C46741"/>
    <w:rsid w:val="00C554BF"/>
    <w:rsid w:val="00C71FF4"/>
    <w:rsid w:val="00C75510"/>
    <w:rsid w:val="00CF32F0"/>
    <w:rsid w:val="00D35D48"/>
    <w:rsid w:val="00DF6FFE"/>
    <w:rsid w:val="00E7745D"/>
    <w:rsid w:val="00E949B0"/>
    <w:rsid w:val="00ED01BA"/>
    <w:rsid w:val="00F2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EC6D5"/>
  <w15:docId w15:val="{B77C36E5-1BE7-47D2-964F-5F1FA686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 Notes"/>
    <w:qFormat/>
    <w:rsid w:val="009C3D79"/>
    <w:rPr>
      <w:rFonts w:ascii="Arial" w:eastAsia="Times New Roman" w:hAnsi="Arial" w:cs="Times New Roman"/>
      <w:sz w:val="16"/>
    </w:rPr>
  </w:style>
  <w:style w:type="paragraph" w:styleId="Heading1">
    <w:name w:val="heading 1"/>
    <w:aliases w:val="Heading/TItle"/>
    <w:basedOn w:val="Normal"/>
    <w:next w:val="Normal"/>
    <w:link w:val="Heading1Char"/>
    <w:uiPriority w:val="9"/>
    <w:qFormat/>
    <w:rsid w:val="00BD62C0"/>
    <w:pPr>
      <w:keepNext/>
      <w:keepLines/>
      <w:spacing w:before="240" w:line="360" w:lineRule="auto"/>
      <w:outlineLvl w:val="0"/>
    </w:pPr>
    <w:rPr>
      <w:rFonts w:asciiTheme="majorHAnsi" w:eastAsiaTheme="majorEastAsia" w:hAnsiTheme="majorHAnsi" w:cstheme="majorBidi"/>
      <w:b/>
      <w:sz w:val="22"/>
      <w:szCs w:val="32"/>
    </w:rPr>
  </w:style>
  <w:style w:type="paragraph" w:styleId="Heading2">
    <w:name w:val="heading 2"/>
    <w:aliases w:val="Subheading"/>
    <w:basedOn w:val="Normal"/>
    <w:next w:val="Normal"/>
    <w:link w:val="Heading2Char"/>
    <w:uiPriority w:val="9"/>
    <w:semiHidden/>
    <w:unhideWhenUsed/>
    <w:qFormat/>
    <w:rsid w:val="00BD62C0"/>
    <w:pPr>
      <w:keepNext/>
      <w:keepLines/>
      <w:spacing w:before="40"/>
      <w:outlineLvl w:val="1"/>
    </w:pPr>
    <w:rPr>
      <w:rFonts w:asciiTheme="majorHAnsi" w:eastAsiaTheme="majorEastAsia" w:hAnsiTheme="majorHAnsi" w:cstheme="majorBidi"/>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uiPriority w:val="9"/>
    <w:rsid w:val="00BD62C0"/>
    <w:rPr>
      <w:rFonts w:asciiTheme="majorHAnsi" w:eastAsiaTheme="majorEastAsia" w:hAnsiTheme="majorHAnsi" w:cstheme="majorBidi"/>
      <w:b/>
      <w:szCs w:val="32"/>
    </w:rPr>
  </w:style>
  <w:style w:type="paragraph" w:customStyle="1" w:styleId="Default">
    <w:name w:val="Default"/>
    <w:basedOn w:val="NoSpacing"/>
    <w:link w:val="DefaultChar"/>
    <w:qFormat/>
    <w:rsid w:val="00BD62C0"/>
    <w:pPr>
      <w:spacing w:line="360" w:lineRule="auto"/>
    </w:pPr>
    <w:rPr>
      <w:rFonts w:asciiTheme="majorHAnsi" w:hAnsiTheme="majorHAnsi"/>
      <w:sz w:val="22"/>
    </w:rPr>
  </w:style>
  <w:style w:type="paragraph" w:styleId="FootnoteText">
    <w:name w:val="footnote text"/>
    <w:basedOn w:val="Normal"/>
    <w:link w:val="FootnoteTextChar"/>
    <w:uiPriority w:val="99"/>
    <w:semiHidden/>
    <w:unhideWhenUsed/>
    <w:rsid w:val="00286CC8"/>
    <w:rPr>
      <w:sz w:val="20"/>
      <w:szCs w:val="20"/>
    </w:rPr>
  </w:style>
  <w:style w:type="paragraph" w:styleId="Header">
    <w:name w:val="header"/>
    <w:basedOn w:val="Normal"/>
    <w:link w:val="HeaderChar"/>
    <w:uiPriority w:val="99"/>
    <w:unhideWhenUsed/>
    <w:rsid w:val="00013C21"/>
    <w:pPr>
      <w:tabs>
        <w:tab w:val="center" w:pos="4680"/>
        <w:tab w:val="right" w:pos="9360"/>
      </w:tabs>
    </w:pPr>
  </w:style>
  <w:style w:type="character" w:customStyle="1" w:styleId="HeaderChar">
    <w:name w:val="Header Char"/>
    <w:basedOn w:val="DefaultParagraphFont"/>
    <w:link w:val="Header"/>
    <w:uiPriority w:val="99"/>
    <w:rsid w:val="00013C21"/>
    <w:rPr>
      <w:rFonts w:ascii="Times New Roman" w:eastAsia="Times New Roman" w:hAnsi="Times New Roman" w:cs="Times New Roman"/>
    </w:rPr>
  </w:style>
  <w:style w:type="paragraph" w:styleId="Footer">
    <w:name w:val="footer"/>
    <w:basedOn w:val="Normal"/>
    <w:link w:val="FooterChar"/>
    <w:uiPriority w:val="99"/>
    <w:unhideWhenUsed/>
    <w:rsid w:val="00013C21"/>
    <w:pPr>
      <w:tabs>
        <w:tab w:val="center" w:pos="4680"/>
        <w:tab w:val="right" w:pos="9360"/>
      </w:tabs>
    </w:pPr>
  </w:style>
  <w:style w:type="character" w:customStyle="1" w:styleId="FooterChar">
    <w:name w:val="Footer Char"/>
    <w:basedOn w:val="DefaultParagraphFont"/>
    <w:link w:val="Footer"/>
    <w:uiPriority w:val="99"/>
    <w:rsid w:val="00013C21"/>
    <w:rPr>
      <w:rFonts w:ascii="Times New Roman" w:eastAsia="Times New Roman" w:hAnsi="Times New Roman" w:cs="Times New Roman"/>
    </w:rPr>
  </w:style>
  <w:style w:type="paragraph" w:styleId="NormalWeb">
    <w:name w:val="Normal (Web)"/>
    <w:basedOn w:val="Normal"/>
    <w:uiPriority w:val="99"/>
    <w:unhideWhenUsed/>
    <w:rsid w:val="00E7745D"/>
    <w:pPr>
      <w:widowControl/>
      <w:autoSpaceDE/>
      <w:autoSpaceDN/>
      <w:spacing w:before="100" w:beforeAutospacing="1" w:after="100" w:afterAutospacing="1"/>
    </w:pPr>
    <w:rPr>
      <w:rFonts w:eastAsiaTheme="minorEastAsia"/>
      <w:sz w:val="24"/>
      <w:szCs w:val="24"/>
    </w:rPr>
  </w:style>
  <w:style w:type="character" w:customStyle="1" w:styleId="DefaultChar">
    <w:name w:val="Default Char"/>
    <w:basedOn w:val="Heading1Char"/>
    <w:link w:val="Default"/>
    <w:rsid w:val="00BD62C0"/>
    <w:rPr>
      <w:rFonts w:asciiTheme="majorHAnsi" w:eastAsia="Times New Roman" w:hAnsiTheme="majorHAnsi" w:cs="Times New Roman"/>
      <w:b/>
      <w:szCs w:val="32"/>
    </w:rPr>
  </w:style>
  <w:style w:type="paragraph" w:styleId="NoSpacing">
    <w:name w:val="No Spacing"/>
    <w:uiPriority w:val="1"/>
    <w:rsid w:val="00286CC8"/>
    <w:rPr>
      <w:rFonts w:ascii="Arial" w:eastAsia="Times New Roman" w:hAnsi="Arial" w:cs="Times New Roman"/>
      <w:sz w:val="16"/>
    </w:rPr>
  </w:style>
  <w:style w:type="character" w:customStyle="1" w:styleId="FootnoteTextChar">
    <w:name w:val="Footnote Text Char"/>
    <w:basedOn w:val="DefaultParagraphFont"/>
    <w:link w:val="FootnoteText"/>
    <w:uiPriority w:val="99"/>
    <w:semiHidden/>
    <w:rsid w:val="00286CC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86CC8"/>
    <w:rPr>
      <w:vertAlign w:val="superscript"/>
    </w:rPr>
  </w:style>
  <w:style w:type="paragraph" w:styleId="ListParagraph">
    <w:name w:val="List Paragraph"/>
    <w:basedOn w:val="Normal"/>
    <w:uiPriority w:val="34"/>
    <w:qFormat/>
    <w:rsid w:val="00BD62C0"/>
    <w:pPr>
      <w:ind w:left="720"/>
      <w:contextualSpacing/>
    </w:pPr>
  </w:style>
  <w:style w:type="character" w:customStyle="1" w:styleId="Heading2Char">
    <w:name w:val="Heading 2 Char"/>
    <w:aliases w:val="Subheading Char"/>
    <w:basedOn w:val="DefaultParagraphFont"/>
    <w:link w:val="Heading2"/>
    <w:uiPriority w:val="9"/>
    <w:semiHidden/>
    <w:rsid w:val="00BD62C0"/>
    <w:rPr>
      <w:rFonts w:asciiTheme="majorHAnsi" w:eastAsiaTheme="majorEastAsia" w:hAnsiTheme="majorHAnsi" w:cstheme="majorBidi"/>
      <w:i/>
      <w:szCs w:val="26"/>
    </w:rPr>
  </w:style>
  <w:style w:type="paragraph" w:styleId="Title">
    <w:name w:val="Title"/>
    <w:basedOn w:val="Normal"/>
    <w:next w:val="Normal"/>
    <w:link w:val="TitleChar"/>
    <w:uiPriority w:val="10"/>
    <w:rsid w:val="006A70A7"/>
    <w:pPr>
      <w:spacing w:line="360" w:lineRule="auto"/>
      <w:contextualSpacing/>
    </w:pPr>
    <w:rPr>
      <w:rFonts w:asciiTheme="majorHAnsi" w:eastAsiaTheme="majorEastAsia" w:hAnsiTheme="majorHAnsi" w:cstheme="majorBidi"/>
      <w:b/>
      <w:spacing w:val="-10"/>
      <w:kern w:val="28"/>
      <w:sz w:val="22"/>
      <w:szCs w:val="56"/>
    </w:rPr>
  </w:style>
  <w:style w:type="character" w:customStyle="1" w:styleId="TitleChar">
    <w:name w:val="Title Char"/>
    <w:basedOn w:val="DefaultParagraphFont"/>
    <w:link w:val="Title"/>
    <w:uiPriority w:val="10"/>
    <w:rsid w:val="006A70A7"/>
    <w:rPr>
      <w:rFonts w:asciiTheme="majorHAnsi" w:eastAsiaTheme="majorEastAsia" w:hAnsiTheme="majorHAnsi" w:cstheme="majorBidi"/>
      <w:b/>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0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c.DESKTOP-3DHQRB1\OneDrive\Documents\Nanie%20Lifetrack%20Folder\Lifetrack%20Brand%20Kit_Dec%202020\Lifetrack%20Document%20Template%20(Dec%202020)%20PH%20v2.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ifetrack">
      <a:majorFont>
        <a:latin typeface="Raleway Light"/>
        <a:ea typeface=""/>
        <a:cs typeface=""/>
      </a:majorFont>
      <a:minorFont>
        <a:latin typeface="Raleway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223B66-0CF8-41B9-9C80-3BEF7898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Lifetrack Document Template (Dec 2020) PH v2</Template>
  <TotalTime>2</TotalTime>
  <Pages>1</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- 180531-LMS-Investment One Pager for KPV v3</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- 180531-LMS-Investment One Pager for KPV v3</dc:title>
  <dc:creator>Ernanie Camus</dc:creator>
  <cp:lastModifiedBy>Ernanie Camus</cp:lastModifiedBy>
  <cp:revision>4</cp:revision>
  <cp:lastPrinted>2021-09-08T08:03:00Z</cp:lastPrinted>
  <dcterms:created xsi:type="dcterms:W3CDTF">2021-09-08T08:00:00Z</dcterms:created>
  <dcterms:modified xsi:type="dcterms:W3CDTF">2021-09-08T08:03:00Z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LastSaved">
    <vt:filetime>2018-08-29T00:00:00Z</vt:filetime>
  </property>
</Properties>
</file>